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F2B4" w14:textId="16344F8E" w:rsidR="006B521C" w:rsidRPr="006B521C" w:rsidRDefault="006B521C" w:rsidP="006B521C">
      <w:pPr>
        <w:pStyle w:val="Default"/>
        <w:jc w:val="center"/>
        <w:rPr>
          <w:rFonts w:ascii="Tahoma" w:hAnsi="Tahoma" w:cs="Tahoma"/>
          <w:b/>
          <w:bCs/>
          <w:color w:val="auto"/>
        </w:rPr>
      </w:pPr>
      <w:r w:rsidRPr="006B521C">
        <w:rPr>
          <w:rFonts w:ascii="Tahoma" w:hAnsi="Tahoma" w:cs="Tahoma"/>
          <w:b/>
          <w:bCs/>
          <w:color w:val="auto"/>
        </w:rPr>
        <w:t>Public Art Opportunity</w:t>
      </w:r>
      <w:r w:rsidR="008A4A5B">
        <w:rPr>
          <w:rFonts w:ascii="Tahoma" w:hAnsi="Tahoma" w:cs="Tahoma"/>
          <w:b/>
          <w:bCs/>
          <w:color w:val="auto"/>
        </w:rPr>
        <w:t xml:space="preserve"> in Yarra Ranges</w:t>
      </w:r>
      <w:r w:rsidRPr="006B521C">
        <w:rPr>
          <w:rFonts w:ascii="Tahoma" w:hAnsi="Tahoma" w:cs="Tahoma"/>
          <w:b/>
          <w:bCs/>
          <w:color w:val="auto"/>
        </w:rPr>
        <w:t xml:space="preserve"> – Call for </w:t>
      </w:r>
      <w:r w:rsidR="00EF78A5">
        <w:rPr>
          <w:rFonts w:ascii="Tahoma" w:hAnsi="Tahoma" w:cs="Tahoma"/>
          <w:b/>
          <w:bCs/>
          <w:color w:val="auto"/>
        </w:rPr>
        <w:t>submissions</w:t>
      </w:r>
      <w:r w:rsidRPr="006B521C">
        <w:rPr>
          <w:rFonts w:ascii="Tahoma" w:hAnsi="Tahoma" w:cs="Tahoma"/>
          <w:b/>
          <w:bCs/>
          <w:color w:val="auto"/>
        </w:rPr>
        <w:t xml:space="preserve"> from</w:t>
      </w:r>
      <w:r w:rsidR="001640DD">
        <w:rPr>
          <w:rFonts w:ascii="Tahoma" w:hAnsi="Tahoma" w:cs="Tahoma"/>
          <w:b/>
          <w:bCs/>
          <w:color w:val="auto"/>
        </w:rPr>
        <w:t xml:space="preserve"> Aboriginal and Torres Strait Islander</w:t>
      </w:r>
      <w:r w:rsidRPr="006B521C">
        <w:rPr>
          <w:rFonts w:ascii="Tahoma" w:hAnsi="Tahoma" w:cs="Tahoma"/>
          <w:b/>
          <w:bCs/>
          <w:color w:val="auto"/>
        </w:rPr>
        <w:t xml:space="preserve"> Artists </w:t>
      </w:r>
    </w:p>
    <w:p w14:paraId="0E59004A" w14:textId="366A77B4" w:rsidR="005C7B3A" w:rsidRDefault="005C7B3A" w:rsidP="005C7B3A">
      <w:pPr>
        <w:pStyle w:val="Default"/>
        <w:rPr>
          <w:rFonts w:asciiTheme="minorHAnsi" w:hAnsiTheme="minorHAnsi" w:cstheme="minorHAnsi"/>
          <w:color w:val="auto"/>
        </w:rPr>
      </w:pPr>
    </w:p>
    <w:tbl>
      <w:tblPr>
        <w:tblStyle w:val="TableGrid"/>
        <w:tblW w:w="0" w:type="auto"/>
        <w:tblCellMar>
          <w:top w:w="170" w:type="dxa"/>
          <w:left w:w="170" w:type="dxa"/>
          <w:bottom w:w="170" w:type="dxa"/>
          <w:right w:w="170" w:type="dxa"/>
        </w:tblCellMar>
        <w:tblLook w:val="04A0" w:firstRow="1" w:lastRow="0" w:firstColumn="1" w:lastColumn="0" w:noHBand="0" w:noVBand="1"/>
      </w:tblPr>
      <w:tblGrid>
        <w:gridCol w:w="9016"/>
      </w:tblGrid>
      <w:tr w:rsidR="00E25577" w14:paraId="0B6488BF" w14:textId="77777777" w:rsidTr="7247BCD6">
        <w:tc>
          <w:tcPr>
            <w:tcW w:w="9016" w:type="dxa"/>
            <w:vAlign w:val="center"/>
          </w:tcPr>
          <w:p w14:paraId="26C07674" w14:textId="3DF332F5" w:rsidR="00E25577" w:rsidRDefault="00E25577" w:rsidP="00543E12">
            <w:pPr>
              <w:pStyle w:val="Default"/>
              <w:spacing w:line="276" w:lineRule="auto"/>
              <w:rPr>
                <w:rFonts w:asciiTheme="minorHAnsi" w:hAnsiTheme="minorHAnsi" w:cstheme="minorHAnsi"/>
                <w:color w:val="auto"/>
              </w:rPr>
            </w:pPr>
            <w:r w:rsidRPr="006B521C">
              <w:rPr>
                <w:rFonts w:asciiTheme="minorHAnsi" w:hAnsiTheme="minorHAnsi" w:cstheme="minorHAnsi"/>
                <w:b/>
                <w:bCs/>
                <w:color w:val="auto"/>
              </w:rPr>
              <w:t xml:space="preserve">Project: </w:t>
            </w:r>
            <w:r w:rsidRPr="006B521C">
              <w:rPr>
                <w:rFonts w:asciiTheme="minorHAnsi" w:hAnsiTheme="minorHAnsi" w:cstheme="minorHAnsi"/>
                <w:color w:val="auto"/>
              </w:rPr>
              <w:t>Indigenous Public Water Tank Artwork Project</w:t>
            </w:r>
            <w:r w:rsidR="00A83635">
              <w:rPr>
                <w:rFonts w:asciiTheme="minorHAnsi" w:hAnsiTheme="minorHAnsi" w:cstheme="minorHAnsi"/>
                <w:color w:val="auto"/>
              </w:rPr>
              <w:t xml:space="preserve"> – Yarra Ranges</w:t>
            </w:r>
            <w:r w:rsidR="0031604B">
              <w:rPr>
                <w:rFonts w:asciiTheme="minorHAnsi" w:hAnsiTheme="minorHAnsi" w:cstheme="minorHAnsi"/>
                <w:color w:val="auto"/>
              </w:rPr>
              <w:t xml:space="preserve"> Council</w:t>
            </w:r>
          </w:p>
          <w:p w14:paraId="635B8DDF" w14:textId="77777777" w:rsidR="007D2990" w:rsidRDefault="002A2C2F" w:rsidP="002A2C2F">
            <w:pPr>
              <w:pStyle w:val="Default"/>
              <w:rPr>
                <w:rFonts w:asciiTheme="minorHAnsi" w:hAnsiTheme="minorHAnsi" w:cstheme="minorHAnsi"/>
                <w:color w:val="auto"/>
              </w:rPr>
            </w:pPr>
            <w:r w:rsidRPr="006B521C">
              <w:rPr>
                <w:rFonts w:asciiTheme="minorHAnsi" w:hAnsiTheme="minorHAnsi" w:cstheme="minorHAnsi"/>
                <w:b/>
                <w:bCs/>
                <w:color w:val="auto"/>
              </w:rPr>
              <w:t xml:space="preserve">Location: </w:t>
            </w:r>
            <w:r w:rsidR="0070483E" w:rsidRPr="0070483E">
              <w:rPr>
                <w:rFonts w:asciiTheme="minorHAnsi" w:hAnsiTheme="minorHAnsi" w:cstheme="minorHAnsi"/>
                <w:bCs/>
                <w:color w:val="auto"/>
              </w:rPr>
              <w:t>W</w:t>
            </w:r>
            <w:r w:rsidR="0031604B" w:rsidRPr="0070483E">
              <w:rPr>
                <w:rFonts w:asciiTheme="minorHAnsi" w:hAnsiTheme="minorHAnsi" w:cstheme="minorHAnsi"/>
                <w:color w:val="auto"/>
              </w:rPr>
              <w:t>a</w:t>
            </w:r>
            <w:r w:rsidR="0031604B">
              <w:rPr>
                <w:rFonts w:asciiTheme="minorHAnsi" w:hAnsiTheme="minorHAnsi" w:cstheme="minorHAnsi"/>
                <w:color w:val="auto"/>
              </w:rPr>
              <w:t>ter tank</w:t>
            </w:r>
            <w:r w:rsidR="004D3BB7">
              <w:rPr>
                <w:rFonts w:asciiTheme="minorHAnsi" w:hAnsiTheme="minorHAnsi" w:cstheme="minorHAnsi"/>
                <w:color w:val="auto"/>
              </w:rPr>
              <w:t>s</w:t>
            </w:r>
            <w:r w:rsidR="0031604B">
              <w:rPr>
                <w:rFonts w:asciiTheme="minorHAnsi" w:hAnsiTheme="minorHAnsi" w:cstheme="minorHAnsi"/>
                <w:color w:val="auto"/>
              </w:rPr>
              <w:t xml:space="preserve"> within the Yarra Ranges</w:t>
            </w:r>
          </w:p>
          <w:p w14:paraId="3919D92B" w14:textId="3820DFBF" w:rsidR="002A2C2F" w:rsidRPr="007D2990" w:rsidRDefault="007D2990" w:rsidP="002A2C2F">
            <w:pPr>
              <w:pStyle w:val="Default"/>
              <w:rPr>
                <w:rFonts w:asciiTheme="minorHAnsi" w:hAnsiTheme="minorHAnsi" w:cstheme="minorHAnsi"/>
                <w:color w:val="auto"/>
              </w:rPr>
            </w:pPr>
            <w:r w:rsidRPr="007D2990">
              <w:rPr>
                <w:rFonts w:asciiTheme="minorHAnsi" w:hAnsiTheme="minorHAnsi" w:cstheme="minorHAnsi"/>
                <w:b/>
                <w:bCs/>
                <w:color w:val="auto"/>
              </w:rPr>
              <w:t xml:space="preserve">Contract Term: </w:t>
            </w:r>
            <w:r w:rsidR="004D3BB7" w:rsidRPr="007D2990">
              <w:rPr>
                <w:rFonts w:asciiTheme="minorHAnsi" w:hAnsiTheme="minorHAnsi" w:cstheme="minorHAnsi"/>
                <w:b/>
                <w:bCs/>
                <w:color w:val="auto"/>
              </w:rPr>
              <w:t xml:space="preserve"> </w:t>
            </w:r>
            <w:r w:rsidR="00260F34" w:rsidRPr="00A82A44">
              <w:rPr>
                <w:rFonts w:asciiTheme="minorHAnsi" w:hAnsiTheme="minorHAnsi" w:cstheme="minorHAnsi"/>
                <w:color w:val="auto"/>
              </w:rPr>
              <w:t>Date of formal selection of the panel of artists</w:t>
            </w:r>
            <w:r w:rsidR="001220EA">
              <w:rPr>
                <w:rFonts w:asciiTheme="minorHAnsi" w:hAnsiTheme="minorHAnsi" w:cstheme="minorHAnsi"/>
                <w:color w:val="auto"/>
              </w:rPr>
              <w:t>– 30 June 2024.</w:t>
            </w:r>
          </w:p>
          <w:p w14:paraId="6D10D074" w14:textId="77777777" w:rsidR="002A2C2F" w:rsidRPr="006B521C" w:rsidRDefault="002A2C2F" w:rsidP="00E25577">
            <w:pPr>
              <w:pStyle w:val="Default"/>
              <w:rPr>
                <w:rFonts w:asciiTheme="minorHAnsi" w:hAnsiTheme="minorHAnsi" w:cstheme="minorHAnsi"/>
                <w:color w:val="auto"/>
              </w:rPr>
            </w:pPr>
          </w:p>
          <w:p w14:paraId="2DD2DCA5" w14:textId="77777777" w:rsidR="00537C9F" w:rsidRPr="005614F2" w:rsidRDefault="00537C9F" w:rsidP="00537C9F">
            <w:pPr>
              <w:pStyle w:val="Default"/>
              <w:jc w:val="center"/>
              <w:rPr>
                <w:rFonts w:asciiTheme="minorHAnsi" w:hAnsiTheme="minorHAnsi" w:cstheme="minorHAnsi"/>
                <w:color w:val="auto"/>
              </w:rPr>
            </w:pPr>
            <w:r w:rsidRPr="005614F2">
              <w:rPr>
                <w:rFonts w:asciiTheme="minorHAnsi" w:hAnsiTheme="minorHAnsi" w:cstheme="minorHAnsi"/>
                <w:b/>
                <w:bCs/>
                <w:color w:val="auto"/>
              </w:rPr>
              <w:t>Project Overview - Artist Brief</w:t>
            </w:r>
          </w:p>
          <w:p w14:paraId="1B1EDA21" w14:textId="0C33B43B" w:rsidR="008A6EA9" w:rsidRDefault="00E25577" w:rsidP="007D3C7B">
            <w:pPr>
              <w:pStyle w:val="Default"/>
              <w:jc w:val="both"/>
              <w:rPr>
                <w:rFonts w:asciiTheme="minorHAnsi" w:hAnsiTheme="minorHAnsi" w:cstheme="minorHAnsi"/>
                <w:color w:val="auto"/>
              </w:rPr>
            </w:pPr>
            <w:r w:rsidRPr="006B521C">
              <w:rPr>
                <w:rFonts w:asciiTheme="minorHAnsi" w:hAnsiTheme="minorHAnsi" w:cstheme="minorHAnsi"/>
                <w:color w:val="auto"/>
              </w:rPr>
              <w:t xml:space="preserve">Yarra Ranges Council is </w:t>
            </w:r>
            <w:r w:rsidR="007C505E">
              <w:rPr>
                <w:rFonts w:asciiTheme="minorHAnsi" w:hAnsiTheme="minorHAnsi" w:cstheme="minorHAnsi"/>
                <w:color w:val="auto"/>
              </w:rPr>
              <w:t>commissioning</w:t>
            </w:r>
            <w:r w:rsidRPr="006B521C">
              <w:rPr>
                <w:rFonts w:asciiTheme="minorHAnsi" w:hAnsiTheme="minorHAnsi" w:cstheme="minorHAnsi"/>
                <w:color w:val="auto"/>
              </w:rPr>
              <w:t xml:space="preserve"> several new Water Tank Artworks located on the traditional lands of the</w:t>
            </w:r>
            <w:r w:rsidR="00185501">
              <w:rPr>
                <w:rFonts w:asciiTheme="minorHAnsi" w:hAnsiTheme="minorHAnsi" w:cstheme="minorHAnsi"/>
                <w:color w:val="auto"/>
              </w:rPr>
              <w:t xml:space="preserve"> Wurundjeri of the</w:t>
            </w:r>
            <w:r w:rsidRPr="006B521C">
              <w:rPr>
                <w:rFonts w:asciiTheme="minorHAnsi" w:hAnsiTheme="minorHAnsi" w:cstheme="minorHAnsi"/>
                <w:color w:val="auto"/>
              </w:rPr>
              <w:t xml:space="preserve"> </w:t>
            </w:r>
            <w:r w:rsidR="003D5BC5" w:rsidRPr="000E76F7">
              <w:rPr>
                <w:rFonts w:asciiTheme="minorHAnsi" w:hAnsiTheme="minorHAnsi" w:cstheme="minorHAnsi"/>
                <w:color w:val="auto"/>
              </w:rPr>
              <w:t>Kulin Nations</w:t>
            </w:r>
            <w:r w:rsidRPr="006B521C">
              <w:rPr>
                <w:rFonts w:asciiTheme="minorHAnsi" w:hAnsiTheme="minorHAnsi" w:cstheme="minorHAnsi"/>
                <w:color w:val="auto"/>
              </w:rPr>
              <w:t>.</w:t>
            </w:r>
            <w:r w:rsidR="00E706DA" w:rsidRPr="003631AC">
              <w:rPr>
                <w:rFonts w:asciiTheme="minorHAnsi" w:hAnsiTheme="minorHAnsi" w:cstheme="minorHAnsi"/>
                <w:color w:val="auto"/>
              </w:rPr>
              <w:t xml:space="preserve"> </w:t>
            </w:r>
            <w:r w:rsidR="00702FD6">
              <w:rPr>
                <w:rFonts w:asciiTheme="minorHAnsi" w:hAnsiTheme="minorHAnsi" w:cstheme="minorHAnsi"/>
                <w:color w:val="auto"/>
              </w:rPr>
              <w:t xml:space="preserve">The tanks will be adorned </w:t>
            </w:r>
            <w:r w:rsidR="008E2DE6">
              <w:rPr>
                <w:rFonts w:asciiTheme="minorHAnsi" w:hAnsiTheme="minorHAnsi" w:cstheme="minorHAnsi"/>
                <w:color w:val="auto"/>
              </w:rPr>
              <w:t xml:space="preserve">with artworks by </w:t>
            </w:r>
            <w:r w:rsidR="00891BCB">
              <w:rPr>
                <w:rFonts w:asciiTheme="minorHAnsi" w:hAnsiTheme="minorHAnsi" w:cstheme="minorHAnsi"/>
                <w:color w:val="auto"/>
              </w:rPr>
              <w:t xml:space="preserve">Aboriginal </w:t>
            </w:r>
            <w:r w:rsidR="0032610E">
              <w:rPr>
                <w:rFonts w:asciiTheme="minorHAnsi" w:hAnsiTheme="minorHAnsi" w:cstheme="minorHAnsi"/>
                <w:color w:val="auto"/>
              </w:rPr>
              <w:t>and Torres Strait Islander</w:t>
            </w:r>
            <w:r w:rsidR="008E2DE6">
              <w:rPr>
                <w:rFonts w:asciiTheme="minorHAnsi" w:hAnsiTheme="minorHAnsi" w:cstheme="minorHAnsi"/>
                <w:color w:val="auto"/>
              </w:rPr>
              <w:t xml:space="preserve"> artists and engage with themes of Indigenous culture and Country</w:t>
            </w:r>
            <w:r w:rsidR="00E706DA" w:rsidRPr="003631AC">
              <w:rPr>
                <w:rFonts w:asciiTheme="minorHAnsi" w:hAnsiTheme="minorHAnsi" w:cstheme="minorHAnsi"/>
                <w:color w:val="auto"/>
              </w:rPr>
              <w:t xml:space="preserve">. </w:t>
            </w:r>
          </w:p>
          <w:p w14:paraId="49E582BC" w14:textId="77777777" w:rsidR="008A6EA9" w:rsidRDefault="008A6EA9" w:rsidP="007D3C7B">
            <w:pPr>
              <w:pStyle w:val="Default"/>
              <w:jc w:val="both"/>
              <w:rPr>
                <w:rFonts w:asciiTheme="minorHAnsi" w:hAnsiTheme="minorHAnsi" w:cstheme="minorHAnsi"/>
                <w:color w:val="auto"/>
              </w:rPr>
            </w:pPr>
          </w:p>
          <w:p w14:paraId="4106F109" w14:textId="1415FDD5" w:rsidR="00820ACB" w:rsidRPr="00C765E1" w:rsidRDefault="00EF78A5" w:rsidP="00260F34">
            <w:pPr>
              <w:pStyle w:val="Default"/>
              <w:jc w:val="both"/>
              <w:rPr>
                <w:rFonts w:ascii="Calibri" w:hAnsi="Calibri"/>
                <w:sz w:val="23"/>
                <w:szCs w:val="23"/>
              </w:rPr>
            </w:pPr>
            <w:r>
              <w:rPr>
                <w:rFonts w:asciiTheme="minorHAnsi" w:hAnsiTheme="minorHAnsi" w:cstheme="minorHAnsi"/>
                <w:color w:val="auto"/>
              </w:rPr>
              <w:t>Submissions</w:t>
            </w:r>
            <w:r w:rsidR="00E706DA" w:rsidRPr="003631AC">
              <w:rPr>
                <w:rFonts w:asciiTheme="minorHAnsi" w:hAnsiTheme="minorHAnsi" w:cstheme="minorHAnsi"/>
                <w:color w:val="auto"/>
              </w:rPr>
              <w:t xml:space="preserve"> are open to </w:t>
            </w:r>
            <w:r w:rsidR="003C0285">
              <w:rPr>
                <w:rFonts w:asciiTheme="minorHAnsi" w:hAnsiTheme="minorHAnsi" w:cstheme="minorHAnsi"/>
                <w:color w:val="auto"/>
              </w:rPr>
              <w:t xml:space="preserve">all </w:t>
            </w:r>
            <w:r w:rsidR="00D64DD1">
              <w:rPr>
                <w:rFonts w:asciiTheme="minorHAnsi" w:hAnsiTheme="minorHAnsi" w:cstheme="minorHAnsi"/>
                <w:color w:val="auto"/>
              </w:rPr>
              <w:t xml:space="preserve">Aboriginal and Torres Strait Islander </w:t>
            </w:r>
            <w:r w:rsidR="00BA6E04">
              <w:rPr>
                <w:rFonts w:asciiTheme="minorHAnsi" w:hAnsiTheme="minorHAnsi" w:cstheme="minorHAnsi"/>
                <w:color w:val="auto"/>
              </w:rPr>
              <w:t>artists</w:t>
            </w:r>
            <w:r w:rsidR="00820ACB">
              <w:rPr>
                <w:rFonts w:asciiTheme="minorHAnsi" w:hAnsiTheme="minorHAnsi" w:cstheme="minorHAnsi"/>
                <w:color w:val="auto"/>
              </w:rPr>
              <w:t xml:space="preserve"> and </w:t>
            </w:r>
            <w:r w:rsidR="00820ACB" w:rsidRPr="00C84A4E">
              <w:rPr>
                <w:rFonts w:ascii="Calibri" w:hAnsi="Calibri"/>
                <w:sz w:val="23"/>
                <w:szCs w:val="23"/>
              </w:rPr>
              <w:t>creative teams that include Aboriginal and/or Torres Strait Islander artists will be considered</w:t>
            </w:r>
            <w:r w:rsidR="00AD6AA2">
              <w:rPr>
                <w:rFonts w:asciiTheme="minorHAnsi" w:hAnsiTheme="minorHAnsi" w:cstheme="minorHAnsi"/>
                <w:color w:val="auto"/>
              </w:rPr>
              <w:t xml:space="preserve">, especially those </w:t>
            </w:r>
            <w:r w:rsidR="00C3471D">
              <w:rPr>
                <w:rFonts w:asciiTheme="minorHAnsi" w:hAnsiTheme="minorHAnsi" w:cstheme="minorHAnsi"/>
                <w:color w:val="auto"/>
              </w:rPr>
              <w:t xml:space="preserve">with </w:t>
            </w:r>
            <w:r w:rsidR="00810D31">
              <w:rPr>
                <w:rFonts w:asciiTheme="minorHAnsi" w:hAnsiTheme="minorHAnsi" w:cstheme="minorHAnsi"/>
                <w:color w:val="auto"/>
              </w:rPr>
              <w:t xml:space="preserve">a </w:t>
            </w:r>
            <w:r w:rsidR="00C3471D">
              <w:rPr>
                <w:rFonts w:asciiTheme="minorHAnsi" w:hAnsiTheme="minorHAnsi" w:cstheme="minorHAnsi"/>
                <w:color w:val="auto"/>
              </w:rPr>
              <w:t>connection to</w:t>
            </w:r>
            <w:r w:rsidR="00810D31">
              <w:rPr>
                <w:rFonts w:asciiTheme="minorHAnsi" w:hAnsiTheme="minorHAnsi" w:cstheme="minorHAnsi"/>
                <w:color w:val="auto"/>
              </w:rPr>
              <w:t xml:space="preserve"> the</w:t>
            </w:r>
            <w:r w:rsidR="00C3471D">
              <w:rPr>
                <w:rFonts w:asciiTheme="minorHAnsi" w:hAnsiTheme="minorHAnsi" w:cstheme="minorHAnsi"/>
                <w:color w:val="auto"/>
              </w:rPr>
              <w:t xml:space="preserve"> Country</w:t>
            </w:r>
            <w:r w:rsidR="00B4241D">
              <w:rPr>
                <w:rFonts w:asciiTheme="minorHAnsi" w:hAnsiTheme="minorHAnsi" w:cstheme="minorHAnsi"/>
                <w:color w:val="auto"/>
              </w:rPr>
              <w:t xml:space="preserve"> </w:t>
            </w:r>
            <w:r w:rsidR="00810D31">
              <w:rPr>
                <w:rFonts w:asciiTheme="minorHAnsi" w:hAnsiTheme="minorHAnsi" w:cstheme="minorHAnsi"/>
                <w:color w:val="auto"/>
              </w:rPr>
              <w:t>where the water</w:t>
            </w:r>
            <w:r w:rsidR="00954108">
              <w:rPr>
                <w:rFonts w:asciiTheme="minorHAnsi" w:hAnsiTheme="minorHAnsi" w:cstheme="minorHAnsi"/>
                <w:color w:val="auto"/>
              </w:rPr>
              <w:t xml:space="preserve"> </w:t>
            </w:r>
            <w:r w:rsidR="00810D31">
              <w:rPr>
                <w:rFonts w:asciiTheme="minorHAnsi" w:hAnsiTheme="minorHAnsi" w:cstheme="minorHAnsi"/>
                <w:color w:val="auto"/>
              </w:rPr>
              <w:t xml:space="preserve">tanks are </w:t>
            </w:r>
            <w:r w:rsidR="00954108">
              <w:rPr>
                <w:rFonts w:asciiTheme="minorHAnsi" w:hAnsiTheme="minorHAnsi" w:cstheme="minorHAnsi"/>
                <w:color w:val="auto"/>
              </w:rPr>
              <w:t>located</w:t>
            </w:r>
            <w:r w:rsidR="00E706DA" w:rsidRPr="003631AC">
              <w:rPr>
                <w:rFonts w:asciiTheme="minorHAnsi" w:hAnsiTheme="minorHAnsi" w:cstheme="minorHAnsi"/>
                <w:color w:val="auto"/>
              </w:rPr>
              <w:t>.</w:t>
            </w:r>
            <w:r w:rsidR="00820ACB" w:rsidRPr="00C84A4E">
              <w:rPr>
                <w:rFonts w:ascii="Calibri" w:hAnsi="Calibri"/>
                <w:sz w:val="23"/>
                <w:szCs w:val="23"/>
              </w:rPr>
              <w:t xml:space="preserve"> </w:t>
            </w:r>
          </w:p>
          <w:p w14:paraId="639C123F" w14:textId="77777777" w:rsidR="00820ACB" w:rsidRPr="006B521C" w:rsidRDefault="00820ACB" w:rsidP="007D3C7B">
            <w:pPr>
              <w:pStyle w:val="Default"/>
              <w:jc w:val="both"/>
              <w:rPr>
                <w:rFonts w:asciiTheme="minorHAnsi" w:hAnsiTheme="minorHAnsi" w:cstheme="minorHAnsi"/>
                <w:color w:val="auto"/>
              </w:rPr>
            </w:pPr>
          </w:p>
          <w:p w14:paraId="21C20B3E" w14:textId="77777777" w:rsidR="002A2C2F" w:rsidRPr="006B521C" w:rsidRDefault="002A2C2F" w:rsidP="00E25577">
            <w:pPr>
              <w:pStyle w:val="Default"/>
              <w:rPr>
                <w:rFonts w:asciiTheme="minorHAnsi" w:hAnsiTheme="minorHAnsi" w:cstheme="minorHAnsi"/>
                <w:color w:val="auto"/>
              </w:rPr>
            </w:pPr>
          </w:p>
          <w:p w14:paraId="595ACC82" w14:textId="22F4C84E" w:rsidR="00E25577" w:rsidRDefault="2A6CEE02" w:rsidP="7247BCD6">
            <w:pPr>
              <w:pStyle w:val="Default"/>
              <w:jc w:val="center"/>
              <w:rPr>
                <w:rFonts w:asciiTheme="minorHAnsi" w:hAnsiTheme="minorHAnsi" w:cstheme="minorBidi"/>
                <w:color w:val="auto"/>
              </w:rPr>
            </w:pPr>
            <w:r w:rsidRPr="7247BCD6">
              <w:rPr>
                <w:rFonts w:asciiTheme="minorHAnsi" w:hAnsiTheme="minorHAnsi" w:cstheme="minorBidi"/>
                <w:b/>
                <w:bCs/>
                <w:color w:val="auto"/>
              </w:rPr>
              <w:t>Submissions close at</w:t>
            </w:r>
            <w:r w:rsidR="3319A5ED" w:rsidRPr="7247BCD6">
              <w:rPr>
                <w:rFonts w:asciiTheme="minorHAnsi" w:hAnsiTheme="minorHAnsi" w:cstheme="minorBidi"/>
                <w:b/>
                <w:bCs/>
                <w:color w:val="auto"/>
              </w:rPr>
              <w:t>:</w:t>
            </w:r>
            <w:r w:rsidR="74D305B3" w:rsidRPr="7247BCD6">
              <w:rPr>
                <w:rFonts w:asciiTheme="minorHAnsi" w:hAnsiTheme="minorHAnsi" w:cstheme="minorBidi"/>
                <w:b/>
                <w:bCs/>
                <w:color w:val="auto"/>
              </w:rPr>
              <w:t xml:space="preserve"> 10:00am on</w:t>
            </w:r>
            <w:r w:rsidR="3319A5ED" w:rsidRPr="7247BCD6">
              <w:rPr>
                <w:rFonts w:asciiTheme="minorHAnsi" w:hAnsiTheme="minorHAnsi" w:cstheme="minorBidi"/>
                <w:b/>
                <w:bCs/>
                <w:color w:val="auto"/>
              </w:rPr>
              <w:t xml:space="preserve"> </w:t>
            </w:r>
            <w:r w:rsidR="6464F15A" w:rsidRPr="7247BCD6">
              <w:rPr>
                <w:rFonts w:asciiTheme="minorHAnsi" w:hAnsiTheme="minorHAnsi" w:cstheme="minorBidi"/>
                <w:b/>
                <w:bCs/>
                <w:color w:val="auto"/>
              </w:rPr>
              <w:t>5</w:t>
            </w:r>
            <w:r w:rsidR="25FD8F8B" w:rsidRPr="7247BCD6">
              <w:rPr>
                <w:rFonts w:asciiTheme="minorHAnsi" w:hAnsiTheme="minorHAnsi" w:cstheme="minorBidi"/>
                <w:b/>
                <w:bCs/>
                <w:color w:val="auto"/>
              </w:rPr>
              <w:t xml:space="preserve"> </w:t>
            </w:r>
            <w:r w:rsidR="1AF08416" w:rsidRPr="7247BCD6">
              <w:rPr>
                <w:rFonts w:asciiTheme="minorHAnsi" w:hAnsiTheme="minorHAnsi" w:cstheme="minorBidi"/>
                <w:b/>
                <w:bCs/>
                <w:color w:val="auto"/>
              </w:rPr>
              <w:t>December</w:t>
            </w:r>
            <w:r w:rsidR="77850DFA" w:rsidRPr="7247BCD6">
              <w:rPr>
                <w:rFonts w:asciiTheme="minorHAnsi" w:hAnsiTheme="minorHAnsi" w:cstheme="minorBidi"/>
                <w:b/>
                <w:bCs/>
                <w:color w:val="auto"/>
              </w:rPr>
              <w:t xml:space="preserve"> 2022</w:t>
            </w:r>
          </w:p>
        </w:tc>
      </w:tr>
    </w:tbl>
    <w:p w14:paraId="2D7EFBA6" w14:textId="77777777" w:rsidR="00E25577" w:rsidRPr="006B521C" w:rsidRDefault="00E25577" w:rsidP="005C7B3A">
      <w:pPr>
        <w:pStyle w:val="Default"/>
        <w:rPr>
          <w:rFonts w:asciiTheme="minorHAnsi" w:hAnsiTheme="minorHAnsi" w:cstheme="minorHAnsi"/>
          <w:color w:val="auto"/>
        </w:rPr>
      </w:pPr>
    </w:p>
    <w:p w14:paraId="4CDBE8D4" w14:textId="77777777" w:rsidR="005C7B3A" w:rsidRPr="006B521C" w:rsidRDefault="005C7B3A" w:rsidP="005C7B3A">
      <w:pPr>
        <w:pStyle w:val="Default"/>
        <w:rPr>
          <w:rFonts w:asciiTheme="minorHAnsi" w:hAnsiTheme="minorHAnsi" w:cstheme="minorHAnsi"/>
          <w:sz w:val="23"/>
          <w:szCs w:val="23"/>
        </w:rPr>
      </w:pPr>
    </w:p>
    <w:p w14:paraId="7C21E747" w14:textId="2E9DE790" w:rsidR="003B1DBA" w:rsidRPr="006A07F4" w:rsidRDefault="00502C71" w:rsidP="003B1DBA">
      <w:pPr>
        <w:pStyle w:val="Default"/>
        <w:rPr>
          <w:rFonts w:asciiTheme="minorHAnsi" w:hAnsiTheme="minorHAnsi" w:cstheme="minorHAnsi"/>
          <w:color w:val="auto"/>
        </w:rPr>
      </w:pPr>
      <w:r w:rsidRPr="006A07F4">
        <w:rPr>
          <w:rFonts w:asciiTheme="minorHAnsi" w:hAnsiTheme="minorHAnsi" w:cstheme="minorHAnsi"/>
          <w:color w:val="auto"/>
        </w:rPr>
        <w:t xml:space="preserve">Yarra Ranges </w:t>
      </w:r>
      <w:r w:rsidR="003B1DBA" w:rsidRPr="006A07F4">
        <w:rPr>
          <w:rFonts w:asciiTheme="minorHAnsi" w:hAnsiTheme="minorHAnsi" w:cstheme="minorHAnsi"/>
          <w:color w:val="auto"/>
        </w:rPr>
        <w:t xml:space="preserve">Council </w:t>
      </w:r>
      <w:r w:rsidRPr="006A07F4">
        <w:rPr>
          <w:rFonts w:asciiTheme="minorHAnsi" w:hAnsiTheme="minorHAnsi" w:cstheme="minorHAnsi"/>
          <w:color w:val="auto"/>
        </w:rPr>
        <w:t xml:space="preserve">in collaboration with </w:t>
      </w:r>
      <w:r w:rsidR="00C73344">
        <w:rPr>
          <w:rFonts w:asciiTheme="minorHAnsi" w:hAnsiTheme="minorHAnsi" w:cstheme="minorHAnsi"/>
          <w:color w:val="auto"/>
        </w:rPr>
        <w:t>Council’s</w:t>
      </w:r>
      <w:r w:rsidRPr="006A07F4">
        <w:rPr>
          <w:rFonts w:asciiTheme="minorHAnsi" w:hAnsiTheme="minorHAnsi" w:cstheme="minorHAnsi"/>
          <w:color w:val="auto"/>
        </w:rPr>
        <w:t xml:space="preserve"> Indigenous Advisory Committee (IAC) are </w:t>
      </w:r>
      <w:r w:rsidR="005335FA" w:rsidRPr="006A07F4">
        <w:rPr>
          <w:rFonts w:asciiTheme="minorHAnsi" w:hAnsiTheme="minorHAnsi" w:cstheme="minorHAnsi"/>
          <w:color w:val="auto"/>
        </w:rPr>
        <w:t>looking</w:t>
      </w:r>
      <w:r w:rsidR="003B1DBA" w:rsidRPr="006A07F4">
        <w:rPr>
          <w:rFonts w:asciiTheme="minorHAnsi" w:hAnsiTheme="minorHAnsi" w:cstheme="minorHAnsi"/>
          <w:color w:val="auto"/>
        </w:rPr>
        <w:t xml:space="preserve"> to develop </w:t>
      </w:r>
      <w:r w:rsidR="007D762E" w:rsidRPr="006A07F4">
        <w:rPr>
          <w:rFonts w:asciiTheme="minorHAnsi" w:hAnsiTheme="minorHAnsi" w:cstheme="minorHAnsi"/>
          <w:color w:val="auto"/>
        </w:rPr>
        <w:t>several</w:t>
      </w:r>
      <w:r w:rsidR="003B1DBA" w:rsidRPr="006A07F4">
        <w:rPr>
          <w:rFonts w:asciiTheme="minorHAnsi" w:hAnsiTheme="minorHAnsi" w:cstheme="minorHAnsi"/>
          <w:color w:val="auto"/>
        </w:rPr>
        <w:t xml:space="preserve"> site-specific public water tank artworks that will reflect the significant Aboriginal and Torres Strait Islander connection to Country, history and culture of the Yarra Ranges</w:t>
      </w:r>
      <w:r w:rsidR="003B1DBA" w:rsidRPr="00DD4783">
        <w:rPr>
          <w:rFonts w:asciiTheme="minorHAnsi" w:hAnsiTheme="minorHAnsi" w:cstheme="minorHAnsi"/>
          <w:color w:val="auto"/>
        </w:rPr>
        <w:t xml:space="preserve">. </w:t>
      </w:r>
      <w:r w:rsidR="00D94F72" w:rsidRPr="00DD4783">
        <w:rPr>
          <w:rFonts w:asciiTheme="minorHAnsi" w:hAnsiTheme="minorHAnsi" w:cstheme="minorHAnsi"/>
          <w:color w:val="auto"/>
        </w:rPr>
        <w:t>Seve</w:t>
      </w:r>
      <w:r w:rsidR="00DD4783" w:rsidRPr="00DD4783">
        <w:rPr>
          <w:rFonts w:asciiTheme="minorHAnsi" w:hAnsiTheme="minorHAnsi" w:cstheme="minorHAnsi"/>
          <w:color w:val="auto"/>
        </w:rPr>
        <w:t>ral</w:t>
      </w:r>
      <w:r w:rsidR="00CD3C01" w:rsidRPr="00DD4783">
        <w:rPr>
          <w:rFonts w:asciiTheme="minorHAnsi" w:hAnsiTheme="minorHAnsi" w:cstheme="minorHAnsi"/>
          <w:color w:val="auto"/>
        </w:rPr>
        <w:t xml:space="preserve"> water</w:t>
      </w:r>
      <w:r w:rsidR="003B1DBA" w:rsidRPr="00DD4783">
        <w:rPr>
          <w:rFonts w:asciiTheme="minorHAnsi" w:hAnsiTheme="minorHAnsi" w:cstheme="minorHAnsi"/>
          <w:color w:val="auto"/>
        </w:rPr>
        <w:t xml:space="preserve"> tanks</w:t>
      </w:r>
      <w:r w:rsidR="000C569D" w:rsidRPr="000C569D">
        <w:rPr>
          <w:rFonts w:asciiTheme="minorHAnsi" w:hAnsiTheme="minorHAnsi" w:cstheme="minorHAnsi"/>
          <w:color w:val="auto"/>
        </w:rPr>
        <w:t xml:space="preserve"> have been identified as possible locations of the works.</w:t>
      </w:r>
      <w:r w:rsidR="003B1DBA" w:rsidRPr="000C569D">
        <w:rPr>
          <w:rFonts w:asciiTheme="minorHAnsi" w:hAnsiTheme="minorHAnsi" w:cstheme="minorHAnsi"/>
          <w:color w:val="auto"/>
        </w:rPr>
        <w:t xml:space="preserve"> </w:t>
      </w:r>
    </w:p>
    <w:p w14:paraId="4D6CDE42" w14:textId="77777777" w:rsidR="006B0F06" w:rsidRPr="006A07F4" w:rsidRDefault="006B0F06" w:rsidP="003B1DBA">
      <w:pPr>
        <w:pStyle w:val="Default"/>
        <w:rPr>
          <w:rFonts w:asciiTheme="minorHAnsi" w:hAnsiTheme="minorHAnsi" w:cstheme="minorHAnsi"/>
          <w:color w:val="auto"/>
          <w:sz w:val="16"/>
          <w:szCs w:val="16"/>
        </w:rPr>
      </w:pPr>
    </w:p>
    <w:p w14:paraId="10423380" w14:textId="0639CDB8" w:rsidR="005C7B3A" w:rsidRPr="006A07F4" w:rsidRDefault="005C7B3A" w:rsidP="005C7B3A">
      <w:pPr>
        <w:pStyle w:val="Default"/>
        <w:rPr>
          <w:rFonts w:asciiTheme="minorHAnsi" w:hAnsiTheme="minorHAnsi" w:cstheme="minorHAnsi"/>
        </w:rPr>
      </w:pPr>
      <w:r w:rsidRPr="006A07F4">
        <w:rPr>
          <w:rFonts w:asciiTheme="minorHAnsi" w:hAnsiTheme="minorHAnsi" w:cstheme="minorHAnsi"/>
        </w:rPr>
        <w:t>Council is seeking contemporary</w:t>
      </w:r>
      <w:r w:rsidR="00DE4AF0">
        <w:rPr>
          <w:rFonts w:asciiTheme="minorHAnsi" w:hAnsiTheme="minorHAnsi" w:cstheme="minorHAnsi"/>
        </w:rPr>
        <w:t xml:space="preserve"> and site-specific</w:t>
      </w:r>
      <w:r w:rsidRPr="006A07F4">
        <w:rPr>
          <w:rFonts w:asciiTheme="minorHAnsi" w:hAnsiTheme="minorHAnsi" w:cstheme="minorHAnsi"/>
        </w:rPr>
        <w:t xml:space="preserve"> </w:t>
      </w:r>
      <w:r w:rsidR="00C202D3">
        <w:rPr>
          <w:rFonts w:asciiTheme="minorHAnsi" w:hAnsiTheme="minorHAnsi" w:cstheme="minorHAnsi"/>
        </w:rPr>
        <w:t>art</w:t>
      </w:r>
      <w:r w:rsidRPr="006A07F4">
        <w:rPr>
          <w:rFonts w:asciiTheme="minorHAnsi" w:hAnsiTheme="minorHAnsi" w:cstheme="minorHAnsi"/>
        </w:rPr>
        <w:t>work</w:t>
      </w:r>
      <w:r w:rsidRPr="00E52C64">
        <w:rPr>
          <w:rFonts w:asciiTheme="minorHAnsi" w:hAnsiTheme="minorHAnsi" w:cstheme="minorHAnsi"/>
        </w:rPr>
        <w:t>.</w:t>
      </w:r>
      <w:r w:rsidRPr="006A07F4">
        <w:rPr>
          <w:rFonts w:asciiTheme="minorHAnsi" w:hAnsiTheme="minorHAnsi" w:cstheme="minorHAnsi"/>
        </w:rPr>
        <w:t xml:space="preserve"> While the artwork will be situated on</w:t>
      </w:r>
      <w:r w:rsidR="000F1FE1">
        <w:rPr>
          <w:rFonts w:asciiTheme="minorHAnsi" w:hAnsiTheme="minorHAnsi" w:cstheme="minorHAnsi"/>
        </w:rPr>
        <w:t xml:space="preserve"> the</w:t>
      </w:r>
      <w:r w:rsidRPr="006A07F4">
        <w:rPr>
          <w:rFonts w:asciiTheme="minorHAnsi" w:hAnsiTheme="minorHAnsi" w:cstheme="minorHAnsi"/>
        </w:rPr>
        <w:t xml:space="preserve"> Country</w:t>
      </w:r>
      <w:r w:rsidR="000F1FE1">
        <w:rPr>
          <w:rFonts w:asciiTheme="minorHAnsi" w:hAnsiTheme="minorHAnsi" w:cstheme="minorHAnsi"/>
        </w:rPr>
        <w:t xml:space="preserve"> of the</w:t>
      </w:r>
      <w:r w:rsidR="003368EA">
        <w:rPr>
          <w:rFonts w:asciiTheme="minorHAnsi" w:hAnsiTheme="minorHAnsi" w:cstheme="minorHAnsi"/>
        </w:rPr>
        <w:t xml:space="preserve"> Wurundjeri of the</w:t>
      </w:r>
      <w:r w:rsidR="000F1FE1">
        <w:rPr>
          <w:rFonts w:asciiTheme="minorHAnsi" w:hAnsiTheme="minorHAnsi" w:cstheme="minorHAnsi"/>
        </w:rPr>
        <w:t xml:space="preserve"> </w:t>
      </w:r>
      <w:r w:rsidR="000F1FE1" w:rsidRPr="007343E6">
        <w:rPr>
          <w:rFonts w:asciiTheme="minorHAnsi" w:hAnsiTheme="minorHAnsi" w:cstheme="minorHAnsi"/>
        </w:rPr>
        <w:t>Kulin Nations</w:t>
      </w:r>
      <w:r w:rsidRPr="007343E6">
        <w:rPr>
          <w:rFonts w:asciiTheme="minorHAnsi" w:hAnsiTheme="minorHAnsi" w:cstheme="minorHAnsi"/>
        </w:rPr>
        <w:t>,</w:t>
      </w:r>
      <w:r w:rsidRPr="006A07F4">
        <w:rPr>
          <w:rFonts w:asciiTheme="minorHAnsi" w:hAnsiTheme="minorHAnsi" w:cstheme="minorHAnsi"/>
        </w:rPr>
        <w:t xml:space="preserve"> </w:t>
      </w:r>
      <w:r w:rsidR="006B0F06" w:rsidRPr="006A07F4">
        <w:rPr>
          <w:rFonts w:asciiTheme="minorHAnsi" w:hAnsiTheme="minorHAnsi" w:cstheme="minorHAnsi"/>
        </w:rPr>
        <w:t xml:space="preserve">Aboriginal and Torres </w:t>
      </w:r>
      <w:r w:rsidR="00C4495C" w:rsidRPr="006A07F4">
        <w:rPr>
          <w:rFonts w:asciiTheme="minorHAnsi" w:hAnsiTheme="minorHAnsi" w:cstheme="minorHAnsi"/>
        </w:rPr>
        <w:t>S</w:t>
      </w:r>
      <w:r w:rsidR="006B0F06" w:rsidRPr="006A07F4">
        <w:rPr>
          <w:rFonts w:asciiTheme="minorHAnsi" w:hAnsiTheme="minorHAnsi" w:cstheme="minorHAnsi"/>
        </w:rPr>
        <w:t>trai</w:t>
      </w:r>
      <w:r w:rsidR="00C4495C" w:rsidRPr="006A07F4">
        <w:rPr>
          <w:rFonts w:asciiTheme="minorHAnsi" w:hAnsiTheme="minorHAnsi" w:cstheme="minorHAnsi"/>
        </w:rPr>
        <w:t xml:space="preserve">t Islander </w:t>
      </w:r>
      <w:r w:rsidRPr="006A07F4">
        <w:rPr>
          <w:rFonts w:asciiTheme="minorHAnsi" w:hAnsiTheme="minorHAnsi" w:cstheme="minorHAnsi"/>
        </w:rPr>
        <w:t xml:space="preserve">artists who are not </w:t>
      </w:r>
      <w:r w:rsidR="000F1FE1">
        <w:rPr>
          <w:rFonts w:asciiTheme="minorHAnsi" w:hAnsiTheme="minorHAnsi" w:cstheme="minorHAnsi"/>
        </w:rPr>
        <w:t>from the</w:t>
      </w:r>
      <w:r w:rsidR="00604B8A">
        <w:rPr>
          <w:rFonts w:asciiTheme="minorHAnsi" w:hAnsiTheme="minorHAnsi" w:cstheme="minorHAnsi"/>
        </w:rPr>
        <w:t xml:space="preserve"> Wurundjeri or the</w:t>
      </w:r>
      <w:r w:rsidR="000F1FE1">
        <w:rPr>
          <w:rFonts w:asciiTheme="minorHAnsi" w:hAnsiTheme="minorHAnsi" w:cstheme="minorHAnsi"/>
        </w:rPr>
        <w:t xml:space="preserve"> </w:t>
      </w:r>
      <w:r w:rsidR="000F1FE1" w:rsidRPr="007343E6">
        <w:rPr>
          <w:rFonts w:asciiTheme="minorHAnsi" w:hAnsiTheme="minorHAnsi" w:cstheme="minorHAnsi"/>
        </w:rPr>
        <w:t>Kulin Nations</w:t>
      </w:r>
      <w:r w:rsidRPr="006A07F4">
        <w:rPr>
          <w:rFonts w:asciiTheme="minorHAnsi" w:hAnsiTheme="minorHAnsi" w:cstheme="minorHAnsi"/>
        </w:rPr>
        <w:t xml:space="preserve"> will also be considered. The selected artist</w:t>
      </w:r>
      <w:r w:rsidR="00A55589">
        <w:rPr>
          <w:rFonts w:asciiTheme="minorHAnsi" w:hAnsiTheme="minorHAnsi" w:cstheme="minorHAnsi"/>
        </w:rPr>
        <w:t>s</w:t>
      </w:r>
      <w:r w:rsidRPr="006A07F4">
        <w:rPr>
          <w:rFonts w:asciiTheme="minorHAnsi" w:hAnsiTheme="minorHAnsi" w:cstheme="minorHAnsi"/>
        </w:rPr>
        <w:t xml:space="preserve"> will be expected to demonstrate a willingness to engage, listen and learn from the local Aboriginal and Torres Strait Islander community. </w:t>
      </w:r>
    </w:p>
    <w:p w14:paraId="42FE8ABC" w14:textId="77777777" w:rsidR="00944899" w:rsidRPr="006A07F4" w:rsidRDefault="00944899" w:rsidP="005C7B3A">
      <w:pPr>
        <w:pStyle w:val="Default"/>
        <w:rPr>
          <w:rFonts w:asciiTheme="minorHAnsi" w:hAnsiTheme="minorHAnsi" w:cstheme="minorHAnsi"/>
        </w:rPr>
      </w:pPr>
    </w:p>
    <w:p w14:paraId="615BF32C" w14:textId="1AD87586" w:rsidR="00246EA4" w:rsidRDefault="46E47C4B" w:rsidP="2C24FAB7">
      <w:pPr>
        <w:pStyle w:val="Default"/>
        <w:rPr>
          <w:rFonts w:asciiTheme="minorHAnsi" w:hAnsiTheme="minorHAnsi" w:cstheme="minorBidi"/>
        </w:rPr>
      </w:pPr>
      <w:r w:rsidRPr="2C24FAB7">
        <w:rPr>
          <w:rFonts w:asciiTheme="minorHAnsi" w:hAnsiTheme="minorHAnsi" w:cstheme="minorBidi"/>
        </w:rPr>
        <w:t>A panel of a</w:t>
      </w:r>
      <w:r w:rsidR="18E173B2" w:rsidRPr="2C24FAB7">
        <w:rPr>
          <w:rFonts w:asciiTheme="minorHAnsi" w:hAnsiTheme="minorHAnsi" w:cstheme="minorBidi"/>
        </w:rPr>
        <w:t xml:space="preserve">rtists will be </w:t>
      </w:r>
      <w:r w:rsidRPr="2C24FAB7">
        <w:rPr>
          <w:rFonts w:asciiTheme="minorHAnsi" w:hAnsiTheme="minorHAnsi" w:cstheme="minorBidi"/>
        </w:rPr>
        <w:t>selected</w:t>
      </w:r>
      <w:r w:rsidR="18E173B2" w:rsidRPr="2C24FAB7">
        <w:rPr>
          <w:rFonts w:asciiTheme="minorHAnsi" w:hAnsiTheme="minorHAnsi" w:cstheme="minorBidi"/>
        </w:rPr>
        <w:t xml:space="preserve"> from the </w:t>
      </w:r>
      <w:r w:rsidR="00FE21FC">
        <w:rPr>
          <w:rFonts w:asciiTheme="minorHAnsi" w:hAnsiTheme="minorHAnsi" w:cstheme="minorBidi"/>
        </w:rPr>
        <w:t>Request for Quotation</w:t>
      </w:r>
      <w:r w:rsidR="18E173B2" w:rsidRPr="2C24FAB7">
        <w:rPr>
          <w:rFonts w:asciiTheme="minorHAnsi" w:hAnsiTheme="minorHAnsi" w:cstheme="minorBidi"/>
        </w:rPr>
        <w:t xml:space="preserve"> submission</w:t>
      </w:r>
      <w:r w:rsidR="18E173B2" w:rsidRPr="00DA0F47">
        <w:rPr>
          <w:rFonts w:asciiTheme="minorHAnsi" w:hAnsiTheme="minorHAnsi" w:cstheme="minorBidi"/>
        </w:rPr>
        <w:t>s</w:t>
      </w:r>
      <w:r w:rsidR="00514203" w:rsidRPr="00DA0F47">
        <w:rPr>
          <w:rFonts w:asciiTheme="minorHAnsi" w:hAnsiTheme="minorHAnsi" w:cstheme="minorBidi"/>
        </w:rPr>
        <w:t xml:space="preserve">. </w:t>
      </w:r>
      <w:r w:rsidR="00C86DA5" w:rsidRPr="00DA0F47">
        <w:rPr>
          <w:rFonts w:asciiTheme="minorHAnsi" w:hAnsiTheme="minorHAnsi" w:cstheme="minorBidi"/>
        </w:rPr>
        <w:t xml:space="preserve">Council does not guarantee </w:t>
      </w:r>
      <w:r w:rsidR="0023061F" w:rsidRPr="00DA0F47">
        <w:rPr>
          <w:rFonts w:asciiTheme="minorHAnsi" w:hAnsiTheme="minorHAnsi" w:cstheme="minorBidi"/>
        </w:rPr>
        <w:t>artists selected on the panel a minimum amount of work.</w:t>
      </w:r>
      <w:r w:rsidR="00CB68CE" w:rsidRPr="00DA0F47">
        <w:rPr>
          <w:rFonts w:asciiTheme="minorHAnsi" w:hAnsiTheme="minorHAnsi" w:cstheme="minorBidi"/>
        </w:rPr>
        <w:t xml:space="preserve"> Council reserves the right to award either </w:t>
      </w:r>
      <w:r w:rsidR="00CB68CE" w:rsidRPr="00071386">
        <w:rPr>
          <w:rFonts w:asciiTheme="minorHAnsi" w:hAnsiTheme="minorHAnsi" w:cstheme="minorBidi"/>
        </w:rPr>
        <w:t>part of or whole of the job</w:t>
      </w:r>
      <w:r w:rsidR="00CB68CE" w:rsidRPr="00DA0F47">
        <w:rPr>
          <w:rFonts w:asciiTheme="minorHAnsi" w:hAnsiTheme="minorHAnsi" w:cstheme="minorBidi"/>
        </w:rPr>
        <w:t xml:space="preserve"> to any artist</w:t>
      </w:r>
      <w:r w:rsidR="00DA0F47" w:rsidRPr="00DA0F47">
        <w:rPr>
          <w:rFonts w:asciiTheme="minorHAnsi" w:hAnsiTheme="minorHAnsi" w:cstheme="minorBidi"/>
        </w:rPr>
        <w:t>s</w:t>
      </w:r>
      <w:r w:rsidR="002007A7" w:rsidRPr="00DA0F47">
        <w:rPr>
          <w:rFonts w:asciiTheme="minorHAnsi" w:hAnsiTheme="minorHAnsi" w:cstheme="minorBidi"/>
        </w:rPr>
        <w:t>.</w:t>
      </w:r>
      <w:r w:rsidR="18E173B2" w:rsidRPr="00DA0F47">
        <w:rPr>
          <w:rFonts w:asciiTheme="minorHAnsi" w:hAnsiTheme="minorHAnsi" w:cstheme="minorBidi"/>
        </w:rPr>
        <w:t xml:space="preserve"> </w:t>
      </w:r>
      <w:r w:rsidR="002007A7" w:rsidRPr="00DA0F47">
        <w:rPr>
          <w:rFonts w:asciiTheme="minorHAnsi" w:hAnsiTheme="minorHAnsi" w:cstheme="minorBidi"/>
          <w:color w:val="auto"/>
        </w:rPr>
        <w:t>A</w:t>
      </w:r>
      <w:r w:rsidR="19B72E4C" w:rsidRPr="00DA0F47">
        <w:rPr>
          <w:rFonts w:asciiTheme="minorHAnsi" w:hAnsiTheme="minorHAnsi" w:cstheme="minorBidi"/>
          <w:color w:val="auto"/>
        </w:rPr>
        <w:t>rtists</w:t>
      </w:r>
      <w:r w:rsidR="19B72E4C" w:rsidRPr="002007A7">
        <w:rPr>
          <w:rFonts w:asciiTheme="minorHAnsi" w:hAnsiTheme="minorHAnsi" w:cstheme="minorBidi"/>
          <w:color w:val="auto"/>
        </w:rPr>
        <w:t xml:space="preserve"> </w:t>
      </w:r>
      <w:r w:rsidR="00A84AD4">
        <w:rPr>
          <w:rFonts w:asciiTheme="minorHAnsi" w:hAnsiTheme="minorHAnsi" w:cstheme="minorBidi"/>
          <w:color w:val="auto"/>
        </w:rPr>
        <w:t xml:space="preserve">that </w:t>
      </w:r>
      <w:r w:rsidR="19B72E4C" w:rsidRPr="002007A7">
        <w:rPr>
          <w:rFonts w:asciiTheme="minorHAnsi" w:hAnsiTheme="minorHAnsi" w:cstheme="minorBidi"/>
          <w:color w:val="auto"/>
        </w:rPr>
        <w:t>have been scheduled to begin a project</w:t>
      </w:r>
      <w:r w:rsidR="5EDF701D" w:rsidRPr="002007A7">
        <w:rPr>
          <w:rFonts w:asciiTheme="minorHAnsi" w:hAnsiTheme="minorHAnsi" w:cstheme="minorBidi"/>
          <w:color w:val="auto"/>
        </w:rPr>
        <w:t>, the</w:t>
      </w:r>
      <w:r w:rsidR="002007A7" w:rsidRPr="002007A7">
        <w:rPr>
          <w:rFonts w:asciiTheme="minorHAnsi" w:hAnsiTheme="minorHAnsi" w:cstheme="minorBidi"/>
          <w:color w:val="auto"/>
        </w:rPr>
        <w:t>y</w:t>
      </w:r>
      <w:r w:rsidR="18E173B2" w:rsidRPr="002007A7">
        <w:rPr>
          <w:rFonts w:asciiTheme="minorHAnsi" w:hAnsiTheme="minorHAnsi" w:cstheme="minorBidi"/>
          <w:color w:val="auto"/>
        </w:rPr>
        <w:t xml:space="preserve"> </w:t>
      </w:r>
      <w:r w:rsidR="18E173B2" w:rsidRPr="2C24FAB7">
        <w:rPr>
          <w:rFonts w:asciiTheme="minorHAnsi" w:hAnsiTheme="minorHAnsi" w:cstheme="minorBidi"/>
        </w:rPr>
        <w:t>will be invited to undertake a site visit and develop a design concept</w:t>
      </w:r>
      <w:r w:rsidR="5EDF701D" w:rsidRPr="2C24FAB7">
        <w:rPr>
          <w:rFonts w:asciiTheme="minorHAnsi" w:hAnsiTheme="minorHAnsi" w:cstheme="minorBidi"/>
        </w:rPr>
        <w:t>.</w:t>
      </w:r>
    </w:p>
    <w:p w14:paraId="531C2D43" w14:textId="7AE0289F" w:rsidR="007971DF" w:rsidRDefault="007971DF" w:rsidP="2C24FAB7">
      <w:pPr>
        <w:pStyle w:val="Default"/>
        <w:rPr>
          <w:rFonts w:eastAsia="Calibri"/>
          <w:color w:val="000000" w:themeColor="text1"/>
        </w:rPr>
      </w:pPr>
    </w:p>
    <w:p w14:paraId="34739CB8" w14:textId="24035E30" w:rsidR="0013437B" w:rsidRDefault="005C7B3A" w:rsidP="005C7B3A">
      <w:pPr>
        <w:pStyle w:val="Default"/>
        <w:rPr>
          <w:rFonts w:asciiTheme="minorHAnsi" w:hAnsiTheme="minorHAnsi" w:cstheme="minorHAnsi"/>
        </w:rPr>
      </w:pPr>
      <w:r w:rsidRPr="00C2284F">
        <w:rPr>
          <w:rFonts w:asciiTheme="minorHAnsi" w:hAnsiTheme="minorHAnsi" w:cstheme="minorHAnsi"/>
        </w:rPr>
        <w:t>The selected artist</w:t>
      </w:r>
      <w:r w:rsidR="00C2284F" w:rsidRPr="00C2284F">
        <w:rPr>
          <w:rFonts w:asciiTheme="minorHAnsi" w:hAnsiTheme="minorHAnsi" w:cstheme="minorHAnsi"/>
        </w:rPr>
        <w:t>s</w:t>
      </w:r>
      <w:r w:rsidRPr="00C2284F">
        <w:rPr>
          <w:rFonts w:asciiTheme="minorHAnsi" w:hAnsiTheme="minorHAnsi" w:cstheme="minorHAnsi"/>
        </w:rPr>
        <w:t xml:space="preserve"> will be required to complete the</w:t>
      </w:r>
      <w:r w:rsidR="006111F1" w:rsidRPr="00C2284F">
        <w:rPr>
          <w:rFonts w:asciiTheme="minorHAnsi" w:hAnsiTheme="minorHAnsi" w:cstheme="minorHAnsi"/>
        </w:rPr>
        <w:t xml:space="preserve"> art</w:t>
      </w:r>
      <w:r w:rsidRPr="00C2284F">
        <w:rPr>
          <w:rFonts w:asciiTheme="minorHAnsi" w:hAnsiTheme="minorHAnsi" w:cstheme="minorHAnsi"/>
        </w:rPr>
        <w:t xml:space="preserve">work </w:t>
      </w:r>
      <w:r w:rsidR="008F14FA">
        <w:rPr>
          <w:rFonts w:asciiTheme="minorHAnsi" w:hAnsiTheme="minorHAnsi" w:cstheme="minorHAnsi"/>
        </w:rPr>
        <w:t xml:space="preserve">within three months of being </w:t>
      </w:r>
      <w:r w:rsidR="00A46FE3">
        <w:rPr>
          <w:rFonts w:asciiTheme="minorHAnsi" w:hAnsiTheme="minorHAnsi" w:cstheme="minorHAnsi"/>
        </w:rPr>
        <w:t>awarded the project or upon</w:t>
      </w:r>
      <w:r w:rsidRPr="00C2284F">
        <w:rPr>
          <w:rFonts w:asciiTheme="minorHAnsi" w:hAnsiTheme="minorHAnsi" w:cstheme="minorHAnsi"/>
        </w:rPr>
        <w:t xml:space="preserve"> </w:t>
      </w:r>
      <w:r w:rsidR="00C2284F" w:rsidRPr="00C2284F">
        <w:rPr>
          <w:rFonts w:asciiTheme="minorHAnsi" w:hAnsiTheme="minorHAnsi" w:cstheme="minorHAnsi"/>
        </w:rPr>
        <w:t>a</w:t>
      </w:r>
      <w:r w:rsidR="00A46FE3">
        <w:rPr>
          <w:rFonts w:asciiTheme="minorHAnsi" w:hAnsiTheme="minorHAnsi" w:cstheme="minorHAnsi"/>
        </w:rPr>
        <w:t>n</w:t>
      </w:r>
      <w:r w:rsidR="00C2284F" w:rsidRPr="00C2284F">
        <w:rPr>
          <w:rFonts w:asciiTheme="minorHAnsi" w:hAnsiTheme="minorHAnsi" w:cstheme="minorHAnsi"/>
        </w:rPr>
        <w:t xml:space="preserve"> agreed</w:t>
      </w:r>
      <w:r w:rsidR="00E13736">
        <w:rPr>
          <w:rFonts w:asciiTheme="minorHAnsi" w:hAnsiTheme="minorHAnsi" w:cstheme="minorHAnsi"/>
        </w:rPr>
        <w:t xml:space="preserve"> date</w:t>
      </w:r>
      <w:r w:rsidR="00C2284F" w:rsidRPr="00C2284F">
        <w:rPr>
          <w:rFonts w:asciiTheme="minorHAnsi" w:hAnsiTheme="minorHAnsi" w:cstheme="minorHAnsi"/>
        </w:rPr>
        <w:t xml:space="preserve"> with Council</w:t>
      </w:r>
      <w:r w:rsidR="00C2284F">
        <w:rPr>
          <w:rFonts w:asciiTheme="minorHAnsi" w:hAnsiTheme="minorHAnsi" w:cstheme="minorHAnsi"/>
        </w:rPr>
        <w:t>.</w:t>
      </w:r>
      <w:r w:rsidR="00861207">
        <w:rPr>
          <w:rFonts w:asciiTheme="minorHAnsi" w:hAnsiTheme="minorHAnsi" w:cstheme="minorHAnsi"/>
        </w:rPr>
        <w:t xml:space="preserve"> </w:t>
      </w:r>
    </w:p>
    <w:p w14:paraId="683B9F04" w14:textId="77777777" w:rsidR="00915390" w:rsidRPr="004F79B3" w:rsidRDefault="00915390" w:rsidP="005C7B3A">
      <w:pPr>
        <w:pStyle w:val="Default"/>
        <w:rPr>
          <w:rFonts w:asciiTheme="minorHAnsi" w:hAnsiTheme="minorHAnsi" w:cstheme="minorHAnsi"/>
        </w:rPr>
      </w:pPr>
    </w:p>
    <w:p w14:paraId="6E4A1346" w14:textId="77777777" w:rsidR="005C7B3A" w:rsidRPr="004F79B3" w:rsidRDefault="005C7B3A" w:rsidP="005C7B3A">
      <w:pPr>
        <w:pStyle w:val="Default"/>
        <w:rPr>
          <w:rFonts w:asciiTheme="minorHAnsi" w:hAnsiTheme="minorHAnsi" w:cstheme="minorHAnsi"/>
          <w:color w:val="auto"/>
        </w:rPr>
      </w:pPr>
    </w:p>
    <w:p w14:paraId="2AD2623C" w14:textId="2E399DAD" w:rsidR="005C7B3A" w:rsidRPr="00CC2499" w:rsidRDefault="005C7B3A" w:rsidP="00594F53">
      <w:pPr>
        <w:pStyle w:val="Default"/>
        <w:pageBreakBefore/>
        <w:spacing w:line="360" w:lineRule="auto"/>
        <w:rPr>
          <w:rFonts w:asciiTheme="minorHAnsi" w:hAnsiTheme="minorHAnsi" w:cstheme="minorHAnsi"/>
          <w:color w:val="auto"/>
          <w:sz w:val="28"/>
          <w:szCs w:val="28"/>
        </w:rPr>
      </w:pPr>
      <w:r w:rsidRPr="00CC2499">
        <w:rPr>
          <w:rFonts w:asciiTheme="minorHAnsi" w:hAnsiTheme="minorHAnsi" w:cstheme="minorHAnsi"/>
          <w:b/>
          <w:bCs/>
          <w:color w:val="auto"/>
          <w:sz w:val="28"/>
          <w:szCs w:val="28"/>
        </w:rPr>
        <w:lastRenderedPageBreak/>
        <w:t>1</w:t>
      </w:r>
      <w:r w:rsidR="00CC2499" w:rsidRPr="00CC2499">
        <w:rPr>
          <w:rFonts w:asciiTheme="minorHAnsi" w:hAnsiTheme="minorHAnsi" w:cstheme="minorHAnsi"/>
          <w:b/>
          <w:bCs/>
          <w:color w:val="auto"/>
          <w:sz w:val="28"/>
          <w:szCs w:val="28"/>
        </w:rPr>
        <w:t>.</w:t>
      </w:r>
      <w:r w:rsidRPr="00CC2499">
        <w:rPr>
          <w:rFonts w:asciiTheme="minorHAnsi" w:hAnsiTheme="minorHAnsi" w:cstheme="minorHAnsi"/>
          <w:b/>
          <w:bCs/>
          <w:color w:val="auto"/>
          <w:sz w:val="28"/>
          <w:szCs w:val="28"/>
        </w:rPr>
        <w:t xml:space="preserve"> Context </w:t>
      </w:r>
    </w:p>
    <w:p w14:paraId="640F70BC" w14:textId="77777777"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b/>
          <w:bCs/>
          <w:color w:val="auto"/>
        </w:rPr>
        <w:t xml:space="preserve">1.1 Background </w:t>
      </w:r>
    </w:p>
    <w:p w14:paraId="7993FCC9" w14:textId="72C989BE" w:rsidR="004E694A" w:rsidRPr="004F79B3" w:rsidRDefault="0BCC8ECC" w:rsidP="2C24FAB7">
      <w:pPr>
        <w:pStyle w:val="Default"/>
        <w:rPr>
          <w:rFonts w:asciiTheme="minorHAnsi" w:hAnsiTheme="minorHAnsi" w:cstheme="minorBidi"/>
          <w:color w:val="auto"/>
        </w:rPr>
      </w:pPr>
      <w:r w:rsidRPr="2C24FAB7">
        <w:rPr>
          <w:rFonts w:asciiTheme="minorHAnsi" w:hAnsiTheme="minorHAnsi" w:cstheme="minorBidi"/>
          <w:color w:val="auto"/>
        </w:rPr>
        <w:t>Yarra Ranges Council is continuing a project to develop several public artworks located on water tanks in various locations. As the project is located on</w:t>
      </w:r>
      <w:r w:rsidR="268706DF" w:rsidRPr="2C24FAB7">
        <w:rPr>
          <w:rFonts w:asciiTheme="minorHAnsi" w:hAnsiTheme="minorHAnsi" w:cstheme="minorBidi"/>
          <w:color w:val="auto"/>
        </w:rPr>
        <w:t xml:space="preserve"> the</w:t>
      </w:r>
      <w:r w:rsidRPr="2C24FAB7">
        <w:rPr>
          <w:rFonts w:asciiTheme="minorHAnsi" w:hAnsiTheme="minorHAnsi" w:cstheme="minorBidi"/>
          <w:color w:val="auto"/>
        </w:rPr>
        <w:t xml:space="preserve"> Country</w:t>
      </w:r>
      <w:r w:rsidR="268706DF" w:rsidRPr="2C24FAB7">
        <w:rPr>
          <w:rFonts w:asciiTheme="minorHAnsi" w:hAnsiTheme="minorHAnsi" w:cstheme="minorBidi"/>
          <w:color w:val="auto"/>
        </w:rPr>
        <w:t xml:space="preserve"> of the </w:t>
      </w:r>
      <w:r w:rsidR="12138F36" w:rsidRPr="2C24FAB7">
        <w:rPr>
          <w:rFonts w:asciiTheme="minorHAnsi" w:hAnsiTheme="minorHAnsi" w:cstheme="minorBidi"/>
          <w:color w:val="auto"/>
        </w:rPr>
        <w:t xml:space="preserve">Wurundjeri of the </w:t>
      </w:r>
      <w:r w:rsidR="268706DF" w:rsidRPr="2C24FAB7">
        <w:rPr>
          <w:rFonts w:asciiTheme="minorHAnsi" w:hAnsiTheme="minorHAnsi" w:cstheme="minorBidi"/>
          <w:color w:val="auto"/>
        </w:rPr>
        <w:t>Kulin Nations</w:t>
      </w:r>
      <w:r w:rsidRPr="2C24FAB7">
        <w:rPr>
          <w:rFonts w:asciiTheme="minorHAnsi" w:hAnsiTheme="minorHAnsi" w:cstheme="minorBidi"/>
          <w:color w:val="auto"/>
        </w:rPr>
        <w:t xml:space="preserve">, the planned artworks will respectfully acknowledge the </w:t>
      </w:r>
      <w:r w:rsidR="12138F36" w:rsidRPr="2C24FAB7">
        <w:rPr>
          <w:rFonts w:asciiTheme="minorHAnsi" w:hAnsiTheme="minorHAnsi" w:cstheme="minorBidi"/>
          <w:color w:val="auto"/>
        </w:rPr>
        <w:t>Wurundjeri</w:t>
      </w:r>
      <w:r w:rsidRPr="2C24FAB7">
        <w:rPr>
          <w:rFonts w:asciiTheme="minorHAnsi" w:hAnsiTheme="minorHAnsi" w:cstheme="minorBidi"/>
          <w:color w:val="auto"/>
        </w:rPr>
        <w:t xml:space="preserve"> as the Traditional Custodians and draw inspiration from our local Aboriginal and Torres Strait Islander heritage, culture and contemporary community. </w:t>
      </w:r>
    </w:p>
    <w:p w14:paraId="121ABA09" w14:textId="77777777" w:rsidR="005C7B3A" w:rsidRPr="004F79B3" w:rsidRDefault="005C7B3A" w:rsidP="005C7B3A">
      <w:pPr>
        <w:pStyle w:val="Default"/>
        <w:rPr>
          <w:rFonts w:asciiTheme="minorHAnsi" w:hAnsiTheme="minorHAnsi" w:cstheme="minorHAnsi"/>
          <w:color w:val="auto"/>
        </w:rPr>
      </w:pPr>
    </w:p>
    <w:p w14:paraId="3CC2BFDD" w14:textId="42B636DC"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b/>
          <w:bCs/>
          <w:color w:val="auto"/>
        </w:rPr>
        <w:t xml:space="preserve">1.2 Our Community </w:t>
      </w:r>
    </w:p>
    <w:p w14:paraId="11CABA7E" w14:textId="7D98E82B" w:rsidR="007C6E3F" w:rsidRPr="004F79B3" w:rsidRDefault="18E173B2" w:rsidP="2C24FAB7">
      <w:pPr>
        <w:pStyle w:val="Default"/>
        <w:rPr>
          <w:rFonts w:asciiTheme="minorHAnsi" w:hAnsiTheme="minorHAnsi" w:cstheme="minorBidi"/>
          <w:color w:val="auto"/>
        </w:rPr>
      </w:pPr>
      <w:r w:rsidRPr="2C24FAB7">
        <w:rPr>
          <w:rFonts w:asciiTheme="minorHAnsi" w:hAnsiTheme="minorHAnsi" w:cstheme="minorBidi"/>
          <w:color w:val="auto"/>
        </w:rPr>
        <w:t>Yarra Ranges is home to an estimated 159,462 residents and has the largest concentration of Aboriginal and Torres Strait Islander people in the Eastern Region.</w:t>
      </w:r>
      <w:r w:rsidR="5E09E19A" w:rsidRPr="2C24FAB7">
        <w:rPr>
          <w:rFonts w:asciiTheme="minorHAnsi" w:hAnsiTheme="minorHAnsi" w:cstheme="minorBidi"/>
          <w:color w:val="auto"/>
        </w:rPr>
        <w:t xml:space="preserve"> Further details about our local Aboriginal and Torres Strait Islander community can be found</w:t>
      </w:r>
      <w:r w:rsidR="00271376">
        <w:rPr>
          <w:rFonts w:asciiTheme="minorHAnsi" w:hAnsiTheme="minorHAnsi" w:cstheme="minorBidi"/>
          <w:color w:val="auto"/>
        </w:rPr>
        <w:t xml:space="preserve"> in</w:t>
      </w:r>
      <w:r w:rsidR="00944029">
        <w:rPr>
          <w:rFonts w:asciiTheme="minorHAnsi" w:hAnsiTheme="minorHAnsi" w:cstheme="minorBidi"/>
          <w:color w:val="auto"/>
        </w:rPr>
        <w:t xml:space="preserve"> </w:t>
      </w:r>
      <w:hyperlink r:id="rId11">
        <w:r w:rsidR="00B0452C">
          <w:rPr>
            <w:rStyle w:val="Hyperlink"/>
            <w:rFonts w:asciiTheme="minorHAnsi" w:hAnsiTheme="minorHAnsi" w:cstheme="minorBidi"/>
            <w:color w:val="FF0000"/>
          </w:rPr>
          <w:t>The Urban Indigenous Community: Connections Culture, Country, Identity and Health document.</w:t>
        </w:r>
      </w:hyperlink>
      <w:r w:rsidR="5E09E19A" w:rsidRPr="2C24FAB7">
        <w:rPr>
          <w:rFonts w:asciiTheme="minorHAnsi" w:hAnsiTheme="minorHAnsi" w:cstheme="minorBidi"/>
          <w:color w:val="FF0000"/>
        </w:rPr>
        <w:t xml:space="preserve"> </w:t>
      </w:r>
    </w:p>
    <w:p w14:paraId="5DB0B36D" w14:textId="77777777" w:rsidR="007C6E3F" w:rsidRDefault="007C6E3F" w:rsidP="005C7B3A">
      <w:pPr>
        <w:pStyle w:val="Default"/>
        <w:rPr>
          <w:rFonts w:asciiTheme="minorHAnsi" w:hAnsiTheme="minorHAnsi" w:cstheme="minorHAnsi"/>
          <w:color w:val="auto"/>
        </w:rPr>
      </w:pPr>
    </w:p>
    <w:p w14:paraId="164743F9" w14:textId="68E51AFF" w:rsidR="005C7B3A" w:rsidRPr="004F79B3" w:rsidRDefault="001E027D" w:rsidP="005C7B3A">
      <w:pPr>
        <w:pStyle w:val="Default"/>
        <w:rPr>
          <w:rFonts w:asciiTheme="minorHAnsi" w:hAnsiTheme="minorHAnsi" w:cstheme="minorHAnsi"/>
          <w:color w:val="auto"/>
        </w:rPr>
      </w:pPr>
      <w:r w:rsidRPr="004F79B3">
        <w:rPr>
          <w:rFonts w:asciiTheme="minorHAnsi" w:hAnsiTheme="minorHAnsi" w:cstheme="minorHAnsi"/>
          <w:color w:val="auto"/>
        </w:rPr>
        <w:t xml:space="preserve">Over 4.5 million tourists visit the Yarra Ranges each year for our unique natural environment, food, wineries and cultural experiences. </w:t>
      </w:r>
      <w:r w:rsidR="00B2437E">
        <w:rPr>
          <w:rFonts w:asciiTheme="minorHAnsi" w:hAnsiTheme="minorHAnsi" w:cstheme="minorHAnsi"/>
          <w:color w:val="auto"/>
        </w:rPr>
        <w:t xml:space="preserve">Yarra Ranges </w:t>
      </w:r>
      <w:r w:rsidR="005C7B3A" w:rsidRPr="004F79B3">
        <w:rPr>
          <w:rFonts w:asciiTheme="minorHAnsi" w:hAnsiTheme="minorHAnsi" w:cstheme="minorHAnsi"/>
          <w:color w:val="auto"/>
        </w:rPr>
        <w:t xml:space="preserve">is home to Healesville Sanctuary, located on the former lands of Coranderrk, TarraWarra Museum of Art, Yarra Ranges Regional Museum and an active creative community. There are a number of public art works across the region including </w:t>
      </w:r>
      <w:r w:rsidR="005C7B3A" w:rsidRPr="004F79B3">
        <w:rPr>
          <w:rFonts w:asciiTheme="minorHAnsi" w:hAnsiTheme="minorHAnsi" w:cstheme="minorHAnsi"/>
          <w:i/>
          <w:iCs/>
          <w:color w:val="auto"/>
        </w:rPr>
        <w:t xml:space="preserve">untitled (seven monuments) </w:t>
      </w:r>
      <w:r w:rsidR="005C7B3A" w:rsidRPr="004F79B3">
        <w:rPr>
          <w:rFonts w:asciiTheme="minorHAnsi" w:hAnsiTheme="minorHAnsi" w:cstheme="minorHAnsi"/>
          <w:color w:val="auto"/>
        </w:rPr>
        <w:t>by Senior Wurundjeri Elder Aunty Joy Murphy Wandin AO</w:t>
      </w:r>
      <w:r w:rsidR="00A47AE9">
        <w:rPr>
          <w:rFonts w:asciiTheme="minorHAnsi" w:hAnsiTheme="minorHAnsi" w:cstheme="minorHAnsi"/>
          <w:color w:val="auto"/>
        </w:rPr>
        <w:t xml:space="preserve"> and artists </w:t>
      </w:r>
      <w:r w:rsidR="005C7B3A" w:rsidRPr="004F79B3">
        <w:rPr>
          <w:rFonts w:asciiTheme="minorHAnsi" w:hAnsiTheme="minorHAnsi" w:cstheme="minorHAnsi"/>
          <w:color w:val="auto"/>
        </w:rPr>
        <w:t xml:space="preserve">Jonathan Jones and Tom Nicholson. </w:t>
      </w:r>
    </w:p>
    <w:p w14:paraId="1AB8F9E8" w14:textId="77777777" w:rsidR="004E694A" w:rsidRPr="004F79B3" w:rsidRDefault="004E694A" w:rsidP="005C7B3A">
      <w:pPr>
        <w:pStyle w:val="Default"/>
        <w:rPr>
          <w:rFonts w:asciiTheme="minorHAnsi" w:hAnsiTheme="minorHAnsi" w:cstheme="minorHAnsi"/>
          <w:color w:val="auto"/>
        </w:rPr>
      </w:pPr>
    </w:p>
    <w:p w14:paraId="7A1B9ECD" w14:textId="77777777"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b/>
          <w:bCs/>
          <w:color w:val="auto"/>
        </w:rPr>
        <w:t xml:space="preserve">1.3 Our Environment </w:t>
      </w:r>
    </w:p>
    <w:p w14:paraId="10A80F8B" w14:textId="77777777"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color w:val="auto"/>
        </w:rPr>
        <w:t xml:space="preserve">Yarra Ranges covers an area of almost 2,500 square kilometres and encompasses the lands and waterways of three Traditional Owner groups including the Wurundjeri Woi Wurrung Cultural Heritage Aboriginal Corporation, Bunurong Land Council Aboriginal Corporation and the Boon Wurrung Foundation. </w:t>
      </w:r>
    </w:p>
    <w:p w14:paraId="045816CD" w14:textId="77777777" w:rsidR="008C6D81" w:rsidRDefault="008C6D81" w:rsidP="00D878A3">
      <w:pPr>
        <w:pStyle w:val="Default"/>
        <w:rPr>
          <w:rFonts w:asciiTheme="minorHAnsi" w:hAnsiTheme="minorHAnsi" w:cstheme="minorHAnsi"/>
          <w:color w:val="auto"/>
        </w:rPr>
      </w:pPr>
    </w:p>
    <w:p w14:paraId="4900ADAA" w14:textId="3C683222" w:rsidR="005C7B3A" w:rsidRPr="004F79B3" w:rsidRDefault="005C7B3A" w:rsidP="00D878A3">
      <w:pPr>
        <w:pStyle w:val="Default"/>
        <w:rPr>
          <w:rFonts w:asciiTheme="minorHAnsi" w:hAnsiTheme="minorHAnsi" w:cstheme="minorHAnsi"/>
          <w:color w:val="auto"/>
        </w:rPr>
      </w:pPr>
      <w:r w:rsidRPr="004F79B3">
        <w:rPr>
          <w:rFonts w:asciiTheme="minorHAnsi" w:hAnsiTheme="minorHAnsi" w:cstheme="minorHAnsi"/>
          <w:color w:val="auto"/>
        </w:rPr>
        <w:t xml:space="preserve">Yarra Ranges is a unique place. It offers a blend of urban fringe within a majestic backdrop of blue ranges and rolling hills. The geographical diversity of the region is one of its considerable attractions for both residents and visitors. People are drawn to the area’s breathtaking landscape that includes places like the Yarra Valley and Dandenong Ranges. </w:t>
      </w:r>
    </w:p>
    <w:p w14:paraId="4B4D60A2" w14:textId="77777777" w:rsidR="00741821" w:rsidRDefault="00741821" w:rsidP="005C7B3A">
      <w:pPr>
        <w:pStyle w:val="Default"/>
        <w:rPr>
          <w:rFonts w:asciiTheme="minorHAnsi" w:hAnsiTheme="minorHAnsi" w:cstheme="minorHAnsi"/>
          <w:color w:val="auto"/>
        </w:rPr>
      </w:pPr>
    </w:p>
    <w:p w14:paraId="0A6F549B" w14:textId="04F55485"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b/>
          <w:bCs/>
          <w:color w:val="auto"/>
        </w:rPr>
        <w:t xml:space="preserve">1.4 Our History </w:t>
      </w:r>
    </w:p>
    <w:p w14:paraId="708F60FC" w14:textId="473E1B19" w:rsidR="005C7B3A" w:rsidRPr="004F79B3" w:rsidRDefault="005C7B3A" w:rsidP="006D4FF5">
      <w:pPr>
        <w:pStyle w:val="Default"/>
        <w:rPr>
          <w:rFonts w:asciiTheme="minorHAnsi" w:hAnsiTheme="minorHAnsi" w:cstheme="minorHAnsi"/>
          <w:color w:val="auto"/>
        </w:rPr>
      </w:pPr>
      <w:r w:rsidRPr="004F79B3">
        <w:rPr>
          <w:rFonts w:asciiTheme="minorHAnsi" w:hAnsiTheme="minorHAnsi" w:cstheme="minorHAnsi"/>
          <w:color w:val="auto"/>
        </w:rPr>
        <w:t>For millennia</w:t>
      </w:r>
      <w:r w:rsidR="00AB7439">
        <w:rPr>
          <w:rFonts w:asciiTheme="minorHAnsi" w:hAnsiTheme="minorHAnsi" w:cstheme="minorHAnsi"/>
          <w:color w:val="auto"/>
        </w:rPr>
        <w:t xml:space="preserve">, Aboriginal people have </w:t>
      </w:r>
      <w:r w:rsidRPr="004F79B3">
        <w:rPr>
          <w:rFonts w:asciiTheme="minorHAnsi" w:hAnsiTheme="minorHAnsi" w:cstheme="minorHAnsi"/>
          <w:color w:val="auto"/>
        </w:rPr>
        <w:t xml:space="preserve">cared for and maintained a connection to this unique place. Colonial encounters had a devastating impact on the </w:t>
      </w:r>
      <w:r w:rsidR="00860393">
        <w:rPr>
          <w:rFonts w:asciiTheme="minorHAnsi" w:hAnsiTheme="minorHAnsi" w:cstheme="minorHAnsi"/>
          <w:color w:val="auto"/>
        </w:rPr>
        <w:t>Traditional Owners.</w:t>
      </w:r>
      <w:r w:rsidRPr="004F79B3">
        <w:rPr>
          <w:rFonts w:asciiTheme="minorHAnsi" w:hAnsiTheme="minorHAnsi" w:cstheme="minorHAnsi"/>
          <w:color w:val="auto"/>
        </w:rPr>
        <w:t xml:space="preserve"> </w:t>
      </w:r>
    </w:p>
    <w:p w14:paraId="42F48E0F" w14:textId="77777777" w:rsidR="008C6D81" w:rsidRDefault="008C6D81" w:rsidP="005C7B3A">
      <w:pPr>
        <w:pStyle w:val="Default"/>
        <w:rPr>
          <w:rFonts w:asciiTheme="minorHAnsi" w:hAnsiTheme="minorHAnsi" w:cstheme="minorHAnsi"/>
          <w:color w:val="auto"/>
        </w:rPr>
      </w:pPr>
    </w:p>
    <w:p w14:paraId="478894EA" w14:textId="56711A5D" w:rsidR="005C7B3A" w:rsidRDefault="005C7B3A" w:rsidP="005C7B3A">
      <w:pPr>
        <w:pStyle w:val="Default"/>
        <w:rPr>
          <w:rFonts w:asciiTheme="minorHAnsi" w:hAnsiTheme="minorHAnsi" w:cstheme="minorHAnsi"/>
          <w:color w:val="auto"/>
        </w:rPr>
      </w:pPr>
      <w:r w:rsidRPr="004F79B3">
        <w:rPr>
          <w:rFonts w:asciiTheme="minorHAnsi" w:hAnsiTheme="minorHAnsi" w:cstheme="minorHAnsi"/>
          <w:color w:val="auto"/>
        </w:rPr>
        <w:t xml:space="preserve">In the 1860s, the nationally significant Coranderrk Mission was established by local Aboriginal people in Healesville. The community was led by Wurundjeri man Simon Wonga and later his successor, William Barak. Aboriginal women such as Louisa Briggs, Annie Hamilton, Caroline Morgan, Alice Grant and Eda Brangy also played an important role in sustaining culture on Coranderrk and campaigning for self-determination. </w:t>
      </w:r>
    </w:p>
    <w:p w14:paraId="4C0D4AAF" w14:textId="77777777" w:rsidR="00661F34" w:rsidRPr="004F79B3" w:rsidRDefault="00661F34" w:rsidP="005C7B3A">
      <w:pPr>
        <w:pStyle w:val="Default"/>
        <w:rPr>
          <w:rFonts w:asciiTheme="minorHAnsi" w:hAnsiTheme="minorHAnsi" w:cstheme="minorHAnsi"/>
          <w:color w:val="auto"/>
        </w:rPr>
      </w:pPr>
    </w:p>
    <w:p w14:paraId="5DC5A81A" w14:textId="34F700CE"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color w:val="auto"/>
        </w:rPr>
        <w:t xml:space="preserve">In 1954 Wiradjuri / Yorta Yorta man Bill Onus established Aboriginal Enterprises in Belgrave, a cultural hub throughout the 1950s and 1960s. In 1971, Bill Onus’ son Lin led a sit-in as a show of support for the nation-wide movement for land rights. It lasted three months and attracted dozens of Indigenous and non-Indigenous supporters. </w:t>
      </w:r>
    </w:p>
    <w:p w14:paraId="5C7CB5FA" w14:textId="77777777" w:rsidR="007D278C" w:rsidRDefault="007D278C" w:rsidP="005C7B3A">
      <w:pPr>
        <w:pStyle w:val="Default"/>
        <w:rPr>
          <w:rFonts w:asciiTheme="minorHAnsi" w:hAnsiTheme="minorHAnsi" w:cstheme="minorHAnsi"/>
          <w:color w:val="auto"/>
        </w:rPr>
      </w:pPr>
    </w:p>
    <w:p w14:paraId="5446D018" w14:textId="10104D93" w:rsidR="005C7B3A" w:rsidRPr="00BE6010" w:rsidRDefault="005C7B3A" w:rsidP="005C7B3A">
      <w:pPr>
        <w:pStyle w:val="Default"/>
        <w:rPr>
          <w:rFonts w:asciiTheme="minorHAnsi" w:hAnsiTheme="minorHAnsi" w:cstheme="minorHAnsi"/>
          <w:color w:val="auto"/>
          <w:sz w:val="28"/>
          <w:szCs w:val="28"/>
        </w:rPr>
      </w:pPr>
      <w:r w:rsidRPr="00BE6010">
        <w:rPr>
          <w:rFonts w:asciiTheme="minorHAnsi" w:hAnsiTheme="minorHAnsi" w:cstheme="minorHAnsi"/>
          <w:b/>
          <w:bCs/>
          <w:color w:val="auto"/>
          <w:sz w:val="28"/>
          <w:szCs w:val="28"/>
        </w:rPr>
        <w:t>2</w:t>
      </w:r>
      <w:r w:rsidR="00BE6010" w:rsidRPr="00BE6010">
        <w:rPr>
          <w:rFonts w:asciiTheme="minorHAnsi" w:hAnsiTheme="minorHAnsi" w:cstheme="minorHAnsi"/>
          <w:b/>
          <w:bCs/>
          <w:color w:val="auto"/>
          <w:sz w:val="28"/>
          <w:szCs w:val="28"/>
        </w:rPr>
        <w:t>.</w:t>
      </w:r>
      <w:r w:rsidRPr="00BE6010">
        <w:rPr>
          <w:rFonts w:asciiTheme="minorHAnsi" w:hAnsiTheme="minorHAnsi" w:cstheme="minorHAnsi"/>
          <w:b/>
          <w:bCs/>
          <w:color w:val="auto"/>
          <w:sz w:val="28"/>
          <w:szCs w:val="28"/>
        </w:rPr>
        <w:t xml:space="preserve"> The Artwork(s) </w:t>
      </w:r>
    </w:p>
    <w:p w14:paraId="3BA9FB98" w14:textId="77777777" w:rsidR="005C7B3A" w:rsidRPr="004F79B3" w:rsidRDefault="005C7B3A" w:rsidP="005C7B3A">
      <w:pPr>
        <w:pStyle w:val="Default"/>
        <w:rPr>
          <w:rFonts w:asciiTheme="minorHAnsi" w:hAnsiTheme="minorHAnsi" w:cstheme="minorHAnsi"/>
          <w:color w:val="auto"/>
        </w:rPr>
      </w:pPr>
    </w:p>
    <w:p w14:paraId="0325BCA8" w14:textId="77777777"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b/>
          <w:bCs/>
          <w:color w:val="auto"/>
        </w:rPr>
        <w:t xml:space="preserve">2.1 Project Scope </w:t>
      </w:r>
    </w:p>
    <w:p w14:paraId="3C7A4303" w14:textId="637BA94C" w:rsidR="009E5492" w:rsidRPr="00F96C98" w:rsidRDefault="76C26DE8" w:rsidP="2C24FAB7">
      <w:pPr>
        <w:pStyle w:val="Default"/>
        <w:rPr>
          <w:rFonts w:asciiTheme="minorHAnsi" w:hAnsiTheme="minorHAnsi" w:cstheme="minorBidi"/>
          <w:color w:val="auto"/>
        </w:rPr>
      </w:pPr>
      <w:r w:rsidRPr="2C24FAB7">
        <w:rPr>
          <w:rFonts w:asciiTheme="minorHAnsi" w:hAnsiTheme="minorHAnsi" w:cstheme="minorBidi"/>
          <w:color w:val="auto"/>
        </w:rPr>
        <w:t xml:space="preserve">The scope of the project is to design and deliver public artwork for Yarra Ranges’ Indigenous Public Water Tank Artwork Project. </w:t>
      </w:r>
      <w:r w:rsidR="00C53E9D" w:rsidRPr="003E1340">
        <w:rPr>
          <w:rFonts w:asciiTheme="minorHAnsi" w:hAnsiTheme="minorHAnsi" w:cstheme="minorBidi"/>
          <w:color w:val="auto"/>
        </w:rPr>
        <w:t xml:space="preserve">A total of </w:t>
      </w:r>
      <w:r w:rsidR="00E512C0" w:rsidRPr="003E1340">
        <w:rPr>
          <w:rFonts w:asciiTheme="minorHAnsi" w:hAnsiTheme="minorHAnsi" w:cstheme="minorBidi"/>
          <w:color w:val="auto"/>
        </w:rPr>
        <w:t>seven</w:t>
      </w:r>
      <w:r w:rsidR="00C53E9D" w:rsidRPr="003E1340">
        <w:rPr>
          <w:rFonts w:asciiTheme="minorHAnsi" w:hAnsiTheme="minorHAnsi" w:cstheme="minorBidi"/>
          <w:color w:val="auto"/>
        </w:rPr>
        <w:t xml:space="preserve"> tanks</w:t>
      </w:r>
      <w:r w:rsidR="002D2B2A" w:rsidRPr="003E1340">
        <w:rPr>
          <w:rFonts w:asciiTheme="minorHAnsi" w:hAnsiTheme="minorHAnsi" w:cstheme="minorBidi"/>
          <w:color w:val="auto"/>
        </w:rPr>
        <w:t xml:space="preserve"> </w:t>
      </w:r>
      <w:r w:rsidR="0050066A" w:rsidRPr="003E1340">
        <w:rPr>
          <w:rFonts w:asciiTheme="minorHAnsi" w:hAnsiTheme="minorHAnsi" w:cstheme="minorBidi"/>
          <w:color w:val="auto"/>
        </w:rPr>
        <w:t>across the Yarra Ranges</w:t>
      </w:r>
      <w:r w:rsidR="00E512C0" w:rsidRPr="003E1340">
        <w:rPr>
          <w:rFonts w:asciiTheme="minorHAnsi" w:hAnsiTheme="minorHAnsi" w:cstheme="minorBidi"/>
          <w:color w:val="auto"/>
        </w:rPr>
        <w:t xml:space="preserve"> have been selected as part of this project</w:t>
      </w:r>
      <w:r w:rsidR="00A22BC2" w:rsidRPr="003E1340">
        <w:rPr>
          <w:rFonts w:asciiTheme="minorHAnsi" w:hAnsiTheme="minorHAnsi" w:cstheme="minorBidi"/>
          <w:color w:val="auto"/>
        </w:rPr>
        <w:t xml:space="preserve"> with the aim of four being painted in 2022/23 and three in </w:t>
      </w:r>
      <w:r w:rsidR="006B1A35" w:rsidRPr="003E1340">
        <w:rPr>
          <w:rFonts w:asciiTheme="minorHAnsi" w:hAnsiTheme="minorHAnsi" w:cstheme="minorBidi"/>
          <w:color w:val="auto"/>
        </w:rPr>
        <w:t>2023/24.</w:t>
      </w:r>
    </w:p>
    <w:p w14:paraId="71914803" w14:textId="77777777" w:rsidR="00D151C5" w:rsidRPr="00F96C98" w:rsidRDefault="00D151C5" w:rsidP="009E5492">
      <w:pPr>
        <w:pStyle w:val="Default"/>
        <w:rPr>
          <w:rFonts w:asciiTheme="minorHAnsi" w:hAnsiTheme="minorHAnsi" w:cstheme="minorHAnsi"/>
          <w:color w:val="auto"/>
        </w:rPr>
      </w:pPr>
    </w:p>
    <w:p w14:paraId="2E13D9F9" w14:textId="77777777" w:rsidR="005C7B3A" w:rsidRPr="00F96C98" w:rsidRDefault="005C7B3A" w:rsidP="005C7B3A">
      <w:pPr>
        <w:pStyle w:val="Default"/>
        <w:rPr>
          <w:rFonts w:asciiTheme="minorHAnsi" w:hAnsiTheme="minorHAnsi" w:cstheme="minorHAnsi"/>
          <w:color w:val="auto"/>
        </w:rPr>
      </w:pPr>
      <w:r w:rsidRPr="00F96C98">
        <w:rPr>
          <w:rFonts w:asciiTheme="minorHAnsi" w:hAnsiTheme="minorHAnsi" w:cstheme="minorHAnsi"/>
          <w:b/>
          <w:bCs/>
          <w:color w:val="auto"/>
        </w:rPr>
        <w:t xml:space="preserve">2.2. Design Objectives </w:t>
      </w:r>
    </w:p>
    <w:p w14:paraId="4A9DF661" w14:textId="50634908" w:rsidR="005C7B3A" w:rsidRPr="004F79B3" w:rsidRDefault="000F4617" w:rsidP="005C7B3A">
      <w:pPr>
        <w:pStyle w:val="Default"/>
        <w:rPr>
          <w:rFonts w:asciiTheme="minorHAnsi" w:hAnsiTheme="minorHAnsi" w:cstheme="minorHAnsi"/>
          <w:color w:val="auto"/>
        </w:rPr>
      </w:pPr>
      <w:r>
        <w:rPr>
          <w:rFonts w:asciiTheme="minorHAnsi" w:hAnsiTheme="minorHAnsi" w:cstheme="minorHAnsi"/>
          <w:color w:val="auto"/>
        </w:rPr>
        <w:t>Each</w:t>
      </w:r>
      <w:r w:rsidR="005C7B3A" w:rsidRPr="00F96C98">
        <w:rPr>
          <w:rFonts w:asciiTheme="minorHAnsi" w:hAnsiTheme="minorHAnsi" w:cstheme="minorHAnsi"/>
          <w:color w:val="auto"/>
        </w:rPr>
        <w:t xml:space="preserve"> artwork </w:t>
      </w:r>
      <w:r w:rsidR="00DB4572" w:rsidRPr="00F96C98">
        <w:rPr>
          <w:rFonts w:asciiTheme="minorHAnsi" w:hAnsiTheme="minorHAnsi" w:cstheme="minorHAnsi"/>
          <w:color w:val="auto"/>
        </w:rPr>
        <w:t xml:space="preserve">is intended to </w:t>
      </w:r>
      <w:r w:rsidR="005C7B3A" w:rsidRPr="00F96C98">
        <w:rPr>
          <w:rFonts w:asciiTheme="minorHAnsi" w:hAnsiTheme="minorHAnsi" w:cstheme="minorHAnsi"/>
          <w:color w:val="auto"/>
        </w:rPr>
        <w:t xml:space="preserve">have a minimum lifespan of </w:t>
      </w:r>
      <w:r w:rsidR="00F96C98" w:rsidRPr="00F96C98">
        <w:rPr>
          <w:rFonts w:asciiTheme="minorHAnsi" w:hAnsiTheme="minorHAnsi" w:cstheme="minorHAnsi"/>
          <w:color w:val="auto"/>
        </w:rPr>
        <w:t xml:space="preserve">5 </w:t>
      </w:r>
      <w:r w:rsidR="005C7B3A" w:rsidRPr="00F96C98">
        <w:rPr>
          <w:rFonts w:asciiTheme="minorHAnsi" w:hAnsiTheme="minorHAnsi" w:cstheme="minorHAnsi"/>
          <w:color w:val="auto"/>
        </w:rPr>
        <w:t xml:space="preserve">years </w:t>
      </w:r>
      <w:r w:rsidR="00DB4572" w:rsidRPr="00F96C98">
        <w:rPr>
          <w:rFonts w:asciiTheme="minorHAnsi" w:hAnsiTheme="minorHAnsi" w:cstheme="minorHAnsi"/>
          <w:color w:val="auto"/>
        </w:rPr>
        <w:t xml:space="preserve">while </w:t>
      </w:r>
      <w:r w:rsidR="005C7B3A" w:rsidRPr="00F96C98">
        <w:rPr>
          <w:rFonts w:asciiTheme="minorHAnsi" w:hAnsiTheme="minorHAnsi" w:cstheme="minorHAnsi"/>
          <w:color w:val="auto"/>
        </w:rPr>
        <w:t>requir</w:t>
      </w:r>
      <w:r w:rsidR="00CF7FCA" w:rsidRPr="00F96C98">
        <w:rPr>
          <w:rFonts w:asciiTheme="minorHAnsi" w:hAnsiTheme="minorHAnsi" w:cstheme="minorHAnsi"/>
          <w:color w:val="auto"/>
        </w:rPr>
        <w:t>ing</w:t>
      </w:r>
      <w:r w:rsidR="005C7B3A" w:rsidRPr="00F96C98">
        <w:rPr>
          <w:rFonts w:asciiTheme="minorHAnsi" w:hAnsiTheme="minorHAnsi" w:cstheme="minorHAnsi"/>
          <w:color w:val="auto"/>
        </w:rPr>
        <w:t xml:space="preserve"> low maintenance and technical support</w:t>
      </w:r>
      <w:r w:rsidR="00CF7FCA" w:rsidRPr="00F96C98">
        <w:rPr>
          <w:rFonts w:asciiTheme="minorHAnsi" w:hAnsiTheme="minorHAnsi" w:cstheme="minorHAnsi"/>
          <w:color w:val="auto"/>
        </w:rPr>
        <w:t xml:space="preserve">. </w:t>
      </w:r>
    </w:p>
    <w:p w14:paraId="71A70516" w14:textId="77777777" w:rsidR="00CE04C7" w:rsidRDefault="00CE04C7" w:rsidP="005C7B3A">
      <w:pPr>
        <w:pStyle w:val="Default"/>
        <w:rPr>
          <w:rFonts w:asciiTheme="minorHAnsi" w:hAnsiTheme="minorHAnsi" w:cstheme="minorHAnsi"/>
          <w:color w:val="auto"/>
        </w:rPr>
      </w:pPr>
    </w:p>
    <w:p w14:paraId="2901C7AC" w14:textId="6D7D0EA0"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color w:val="auto"/>
        </w:rPr>
        <w:t xml:space="preserve">The artwork should: </w:t>
      </w:r>
    </w:p>
    <w:p w14:paraId="3C7659E4" w14:textId="748989A2" w:rsidR="00773189" w:rsidRDefault="005C7B3A" w:rsidP="005C7B3A">
      <w:pPr>
        <w:pStyle w:val="Default"/>
        <w:numPr>
          <w:ilvl w:val="0"/>
          <w:numId w:val="1"/>
        </w:numPr>
        <w:rPr>
          <w:rFonts w:asciiTheme="minorHAnsi" w:hAnsiTheme="minorHAnsi" w:cstheme="minorHAnsi"/>
          <w:color w:val="auto"/>
        </w:rPr>
      </w:pPr>
      <w:r w:rsidRPr="004F79B3">
        <w:rPr>
          <w:rFonts w:asciiTheme="minorHAnsi" w:hAnsiTheme="minorHAnsi" w:cstheme="minorHAnsi"/>
          <w:color w:val="auto"/>
        </w:rPr>
        <w:t xml:space="preserve">Build pride in the Aboriginal and Torres Strait Islander culture of the region. </w:t>
      </w:r>
    </w:p>
    <w:p w14:paraId="4358AD46" w14:textId="77777777" w:rsidR="00773189" w:rsidRDefault="005C7B3A" w:rsidP="005C7B3A">
      <w:pPr>
        <w:pStyle w:val="Default"/>
        <w:numPr>
          <w:ilvl w:val="0"/>
          <w:numId w:val="1"/>
        </w:numPr>
        <w:rPr>
          <w:rFonts w:asciiTheme="minorHAnsi" w:hAnsiTheme="minorHAnsi" w:cstheme="minorHAnsi"/>
          <w:color w:val="auto"/>
        </w:rPr>
      </w:pPr>
      <w:r w:rsidRPr="00773189">
        <w:rPr>
          <w:rFonts w:asciiTheme="minorHAnsi" w:hAnsiTheme="minorHAnsi" w:cstheme="minorHAnsi"/>
          <w:color w:val="auto"/>
        </w:rPr>
        <w:t xml:space="preserve">Celebrate the significant contributions of First Nations people to the history, contemporary culture and identity of Yarra Ranges. </w:t>
      </w:r>
    </w:p>
    <w:p w14:paraId="3A6E3099" w14:textId="7FC05AFF" w:rsidR="00773189" w:rsidRDefault="005C7B3A" w:rsidP="005C7B3A">
      <w:pPr>
        <w:pStyle w:val="Default"/>
        <w:numPr>
          <w:ilvl w:val="0"/>
          <w:numId w:val="1"/>
        </w:numPr>
        <w:rPr>
          <w:rFonts w:asciiTheme="minorHAnsi" w:hAnsiTheme="minorHAnsi" w:cstheme="minorHAnsi"/>
          <w:color w:val="auto"/>
        </w:rPr>
      </w:pPr>
      <w:r w:rsidRPr="00773189">
        <w:rPr>
          <w:rFonts w:asciiTheme="minorHAnsi" w:hAnsiTheme="minorHAnsi" w:cstheme="minorHAnsi"/>
          <w:color w:val="auto"/>
        </w:rPr>
        <w:t xml:space="preserve">Reflect local connection to Country from a gender inclusive perspective. </w:t>
      </w:r>
    </w:p>
    <w:p w14:paraId="286530CB" w14:textId="77777777" w:rsidR="005C7B3A" w:rsidRPr="004F79B3" w:rsidRDefault="005C7B3A" w:rsidP="005C7B3A">
      <w:pPr>
        <w:pStyle w:val="Default"/>
        <w:rPr>
          <w:rFonts w:asciiTheme="minorHAnsi" w:hAnsiTheme="minorHAnsi" w:cstheme="minorHAnsi"/>
          <w:color w:val="auto"/>
        </w:rPr>
      </w:pPr>
    </w:p>
    <w:p w14:paraId="4D0DA147" w14:textId="77777777" w:rsidR="005C7B3A" w:rsidRPr="004F79B3" w:rsidRDefault="005C7B3A" w:rsidP="005C3062">
      <w:pPr>
        <w:pStyle w:val="Default"/>
        <w:spacing w:line="276" w:lineRule="auto"/>
        <w:rPr>
          <w:rFonts w:asciiTheme="minorHAnsi" w:hAnsiTheme="minorHAnsi" w:cstheme="minorHAnsi"/>
          <w:color w:val="auto"/>
        </w:rPr>
      </w:pPr>
      <w:r w:rsidRPr="004F79B3">
        <w:rPr>
          <w:rFonts w:asciiTheme="minorHAnsi" w:hAnsiTheme="minorHAnsi" w:cstheme="minorHAnsi"/>
          <w:color w:val="auto"/>
        </w:rPr>
        <w:t xml:space="preserve">Considerations should also be made to the following: </w:t>
      </w:r>
    </w:p>
    <w:p w14:paraId="0F860C96" w14:textId="249D7994" w:rsidR="00646DA8" w:rsidRDefault="005C7B3A" w:rsidP="005C7B3A">
      <w:pPr>
        <w:pStyle w:val="Default"/>
        <w:numPr>
          <w:ilvl w:val="0"/>
          <w:numId w:val="2"/>
        </w:numPr>
        <w:rPr>
          <w:rFonts w:asciiTheme="minorHAnsi" w:hAnsiTheme="minorHAnsi" w:cstheme="minorHAnsi"/>
          <w:color w:val="auto"/>
        </w:rPr>
      </w:pPr>
      <w:r w:rsidRPr="00646DA8">
        <w:rPr>
          <w:rFonts w:asciiTheme="minorHAnsi" w:hAnsiTheme="minorHAnsi" w:cstheme="minorHAnsi"/>
          <w:color w:val="auto"/>
        </w:rPr>
        <w:t xml:space="preserve">How the artwork(s) will resonate with diverse audiences over time. </w:t>
      </w:r>
    </w:p>
    <w:p w14:paraId="5C626C59" w14:textId="77777777" w:rsidR="00646DA8" w:rsidRDefault="005C7B3A" w:rsidP="005C7B3A">
      <w:pPr>
        <w:pStyle w:val="Default"/>
        <w:numPr>
          <w:ilvl w:val="0"/>
          <w:numId w:val="2"/>
        </w:numPr>
        <w:rPr>
          <w:rFonts w:asciiTheme="minorHAnsi" w:hAnsiTheme="minorHAnsi" w:cstheme="minorHAnsi"/>
          <w:color w:val="auto"/>
        </w:rPr>
      </w:pPr>
      <w:r w:rsidRPr="00646DA8">
        <w:rPr>
          <w:rFonts w:asciiTheme="minorHAnsi" w:hAnsiTheme="minorHAnsi" w:cstheme="minorHAnsi"/>
          <w:color w:val="auto"/>
        </w:rPr>
        <w:t xml:space="preserve">How people of all abilities, gender identities, cultural and linguistic backgrounds will experience the artwork(s). </w:t>
      </w:r>
    </w:p>
    <w:p w14:paraId="69AA3A09" w14:textId="4E3A1A92" w:rsidR="005C7B3A" w:rsidRDefault="005C7B3A" w:rsidP="005C7B3A">
      <w:pPr>
        <w:pStyle w:val="Default"/>
        <w:numPr>
          <w:ilvl w:val="0"/>
          <w:numId w:val="2"/>
        </w:numPr>
        <w:rPr>
          <w:rFonts w:asciiTheme="minorHAnsi" w:hAnsiTheme="minorHAnsi" w:cstheme="minorHAnsi"/>
          <w:color w:val="auto"/>
        </w:rPr>
      </w:pPr>
      <w:r w:rsidRPr="00646DA8">
        <w:rPr>
          <w:rFonts w:asciiTheme="minorHAnsi" w:hAnsiTheme="minorHAnsi" w:cstheme="minorHAnsi"/>
          <w:color w:val="auto"/>
        </w:rPr>
        <w:t xml:space="preserve">Risk management and relevant Australian standards. </w:t>
      </w:r>
    </w:p>
    <w:p w14:paraId="42814E8D" w14:textId="1F58599B" w:rsidR="005C7B3A" w:rsidRPr="004F79B3" w:rsidRDefault="005C7B3A" w:rsidP="2C24FAB7">
      <w:pPr>
        <w:pStyle w:val="Default"/>
        <w:rPr>
          <w:rFonts w:eastAsia="Calibri"/>
          <w:color w:val="000000" w:themeColor="text1"/>
        </w:rPr>
      </w:pPr>
    </w:p>
    <w:p w14:paraId="75AF448C" w14:textId="77777777"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b/>
          <w:bCs/>
          <w:color w:val="auto"/>
        </w:rPr>
        <w:t xml:space="preserve">2.3 Media and Materials </w:t>
      </w:r>
    </w:p>
    <w:p w14:paraId="44A62280" w14:textId="6A7E6C2B" w:rsidR="00F05B5E" w:rsidRDefault="005C7B3A" w:rsidP="005C7B3A">
      <w:pPr>
        <w:pStyle w:val="Default"/>
        <w:rPr>
          <w:rFonts w:asciiTheme="minorHAnsi" w:hAnsiTheme="minorHAnsi" w:cstheme="minorHAnsi"/>
          <w:color w:val="auto"/>
        </w:rPr>
      </w:pPr>
      <w:r w:rsidRPr="004F79B3">
        <w:rPr>
          <w:rFonts w:asciiTheme="minorHAnsi" w:hAnsiTheme="minorHAnsi" w:cstheme="minorHAnsi"/>
          <w:color w:val="auto"/>
        </w:rPr>
        <w:t xml:space="preserve">Artists are required to be mindful of future maintenance of the artwork. Materials and design must be safe, durable and easily maintained, accounting for wear and tear, exposure to elements and the potential for vandalism. Artwork(s) should present minimal opportunity for deterioration, vandalism or defacement. </w:t>
      </w:r>
      <w:r w:rsidR="002A652B">
        <w:rPr>
          <w:rFonts w:asciiTheme="minorHAnsi" w:hAnsiTheme="minorHAnsi" w:cstheme="minorHAnsi"/>
          <w:color w:val="auto"/>
        </w:rPr>
        <w:t xml:space="preserve">A </w:t>
      </w:r>
      <w:r w:rsidR="00A01AD0">
        <w:rPr>
          <w:rFonts w:asciiTheme="minorHAnsi" w:hAnsiTheme="minorHAnsi" w:cstheme="minorHAnsi"/>
          <w:color w:val="auto"/>
        </w:rPr>
        <w:t>Defects Liability Period of 26 weeks</w:t>
      </w:r>
      <w:r w:rsidR="000123C7">
        <w:rPr>
          <w:rFonts w:asciiTheme="minorHAnsi" w:hAnsiTheme="minorHAnsi" w:cstheme="minorHAnsi"/>
          <w:color w:val="auto"/>
        </w:rPr>
        <w:t xml:space="preserve"> exists once the mural is completed.</w:t>
      </w:r>
    </w:p>
    <w:p w14:paraId="0FA71CE0" w14:textId="307555E4" w:rsidR="00C2758A" w:rsidRDefault="00C2758A" w:rsidP="00CB25B5">
      <w:pPr>
        <w:pStyle w:val="Default"/>
        <w:rPr>
          <w:rFonts w:asciiTheme="minorHAnsi" w:hAnsiTheme="minorHAnsi" w:cstheme="minorHAnsi"/>
          <w:color w:val="auto"/>
        </w:rPr>
      </w:pPr>
    </w:p>
    <w:p w14:paraId="206CCE97" w14:textId="52FF8F88" w:rsidR="00C2758A" w:rsidRPr="003C251F" w:rsidRDefault="00DA227E" w:rsidP="00CB25B5">
      <w:pPr>
        <w:pStyle w:val="Default"/>
        <w:rPr>
          <w:rFonts w:asciiTheme="minorHAnsi" w:hAnsiTheme="minorHAnsi" w:cstheme="minorHAnsi"/>
          <w:b/>
          <w:color w:val="auto"/>
        </w:rPr>
      </w:pPr>
      <w:r w:rsidRPr="003C251F">
        <w:rPr>
          <w:rFonts w:asciiTheme="minorHAnsi" w:hAnsiTheme="minorHAnsi" w:cstheme="minorHAnsi"/>
          <w:b/>
          <w:color w:val="auto"/>
        </w:rPr>
        <w:t>2.4 The Site(s)</w:t>
      </w:r>
    </w:p>
    <w:p w14:paraId="3132428D" w14:textId="07FD6E33" w:rsidR="00DA227E" w:rsidRDefault="3376865A" w:rsidP="2C24FAB7">
      <w:pPr>
        <w:pStyle w:val="Default"/>
        <w:rPr>
          <w:rFonts w:asciiTheme="minorHAnsi" w:hAnsiTheme="minorHAnsi" w:cstheme="minorBidi"/>
          <w:color w:val="auto"/>
        </w:rPr>
      </w:pPr>
      <w:r w:rsidRPr="2C24FAB7">
        <w:rPr>
          <w:rFonts w:asciiTheme="minorHAnsi" w:hAnsiTheme="minorHAnsi" w:cstheme="minorBidi"/>
          <w:color w:val="auto"/>
        </w:rPr>
        <w:t>W</w:t>
      </w:r>
      <w:r w:rsidR="043199AD" w:rsidRPr="2C24FAB7">
        <w:rPr>
          <w:rFonts w:asciiTheme="minorHAnsi" w:hAnsiTheme="minorHAnsi" w:cstheme="minorBidi"/>
          <w:color w:val="auto"/>
        </w:rPr>
        <w:t>ater tanks have been identified as possible locations for the artwork.</w:t>
      </w:r>
      <w:r w:rsidR="44B29F14" w:rsidRPr="2C24FAB7">
        <w:rPr>
          <w:rFonts w:asciiTheme="minorHAnsi" w:hAnsiTheme="minorHAnsi" w:cstheme="minorBidi"/>
          <w:color w:val="auto"/>
        </w:rPr>
        <w:t xml:space="preserve"> Please see </w:t>
      </w:r>
      <w:r w:rsidR="2F8E8103" w:rsidRPr="2C24FAB7">
        <w:rPr>
          <w:rFonts w:asciiTheme="minorHAnsi" w:hAnsiTheme="minorHAnsi" w:cstheme="minorBidi"/>
          <w:color w:val="auto"/>
        </w:rPr>
        <w:t xml:space="preserve">Appendix A for </w:t>
      </w:r>
      <w:r w:rsidR="44B29F14" w:rsidRPr="2C24FAB7">
        <w:rPr>
          <w:rFonts w:asciiTheme="minorHAnsi" w:hAnsiTheme="minorHAnsi" w:cstheme="minorBidi"/>
          <w:color w:val="auto"/>
        </w:rPr>
        <w:t>details of some of the water tank site</w:t>
      </w:r>
      <w:r w:rsidR="01CE5A9B" w:rsidRPr="2C24FAB7">
        <w:rPr>
          <w:rFonts w:asciiTheme="minorHAnsi" w:hAnsiTheme="minorHAnsi" w:cstheme="minorBidi"/>
          <w:color w:val="auto"/>
        </w:rPr>
        <w:t>s</w:t>
      </w:r>
      <w:r w:rsidR="44B29F14" w:rsidRPr="2C24FAB7">
        <w:rPr>
          <w:rFonts w:asciiTheme="minorHAnsi" w:hAnsiTheme="minorHAnsi" w:cstheme="minorBidi"/>
          <w:color w:val="auto"/>
        </w:rPr>
        <w:t>.</w:t>
      </w:r>
      <w:r w:rsidR="043199AD" w:rsidRPr="2C24FAB7">
        <w:rPr>
          <w:rFonts w:asciiTheme="minorHAnsi" w:hAnsiTheme="minorHAnsi" w:cstheme="minorBidi"/>
          <w:color w:val="auto"/>
        </w:rPr>
        <w:t xml:space="preserve"> </w:t>
      </w:r>
      <w:r w:rsidR="54D83C24" w:rsidRPr="2C24FAB7">
        <w:rPr>
          <w:rFonts w:asciiTheme="minorHAnsi" w:hAnsiTheme="minorHAnsi" w:cstheme="minorBidi"/>
          <w:color w:val="auto"/>
        </w:rPr>
        <w:t xml:space="preserve">These water tanks have been selected by Yarra Ranges Council and Council’s Indigenous </w:t>
      </w:r>
      <w:r w:rsidR="0CAC2407" w:rsidRPr="2C24FAB7">
        <w:rPr>
          <w:rFonts w:asciiTheme="minorHAnsi" w:hAnsiTheme="minorHAnsi" w:cstheme="minorBidi"/>
          <w:color w:val="auto"/>
        </w:rPr>
        <w:t>Advisory Committee. Consideration</w:t>
      </w:r>
      <w:r w:rsidR="44B29F14" w:rsidRPr="2C24FAB7">
        <w:rPr>
          <w:rFonts w:asciiTheme="minorHAnsi" w:hAnsiTheme="minorHAnsi" w:cstheme="minorBidi"/>
          <w:color w:val="auto"/>
        </w:rPr>
        <w:t xml:space="preserve"> has been given to the safety </w:t>
      </w:r>
      <w:r w:rsidR="7FE17716" w:rsidRPr="2C24FAB7">
        <w:rPr>
          <w:rFonts w:asciiTheme="minorHAnsi" w:hAnsiTheme="minorHAnsi" w:cstheme="minorBidi"/>
          <w:color w:val="auto"/>
        </w:rPr>
        <w:t>of</w:t>
      </w:r>
      <w:r w:rsidR="44B29F14" w:rsidRPr="2C24FAB7">
        <w:rPr>
          <w:rFonts w:asciiTheme="minorHAnsi" w:hAnsiTheme="minorHAnsi" w:cstheme="minorBidi"/>
          <w:color w:val="auto"/>
        </w:rPr>
        <w:t xml:space="preserve"> artists and visitors of </w:t>
      </w:r>
      <w:r w:rsidR="7FE17716" w:rsidRPr="2C24FAB7">
        <w:rPr>
          <w:rFonts w:asciiTheme="minorHAnsi" w:hAnsiTheme="minorHAnsi" w:cstheme="minorBidi"/>
          <w:color w:val="auto"/>
        </w:rPr>
        <w:t xml:space="preserve">the site, traffic, visibility and cultural appropriateness. </w:t>
      </w:r>
      <w:r w:rsidR="5E2DC396" w:rsidRPr="2C24FAB7">
        <w:rPr>
          <w:rFonts w:asciiTheme="minorHAnsi" w:hAnsiTheme="minorHAnsi" w:cstheme="minorBidi"/>
          <w:color w:val="auto"/>
        </w:rPr>
        <w:t xml:space="preserve">Each site is </w:t>
      </w:r>
      <w:r w:rsidR="2F8E8103" w:rsidRPr="2C24FAB7">
        <w:rPr>
          <w:rFonts w:asciiTheme="minorHAnsi" w:hAnsiTheme="minorHAnsi" w:cstheme="minorBidi"/>
          <w:color w:val="auto"/>
        </w:rPr>
        <w:t>unique</w:t>
      </w:r>
      <w:r w:rsidR="01CE5A9B" w:rsidRPr="2C24FAB7">
        <w:rPr>
          <w:rFonts w:asciiTheme="minorHAnsi" w:hAnsiTheme="minorHAnsi" w:cstheme="minorBidi"/>
          <w:color w:val="auto"/>
        </w:rPr>
        <w:t>,</w:t>
      </w:r>
      <w:r w:rsidR="5E2DC396" w:rsidRPr="2C24FAB7">
        <w:rPr>
          <w:rFonts w:asciiTheme="minorHAnsi" w:hAnsiTheme="minorHAnsi" w:cstheme="minorBidi"/>
          <w:color w:val="auto"/>
        </w:rPr>
        <w:t xml:space="preserve"> and artists are invited to nominate their preferred site.</w:t>
      </w:r>
    </w:p>
    <w:p w14:paraId="6426E2B8" w14:textId="77777777" w:rsidR="00EC02FD" w:rsidRPr="004F79B3" w:rsidRDefault="00EC02FD" w:rsidP="00CB25B5">
      <w:pPr>
        <w:pStyle w:val="Default"/>
        <w:rPr>
          <w:rFonts w:asciiTheme="minorHAnsi" w:hAnsiTheme="minorHAnsi" w:cstheme="minorHAnsi"/>
          <w:color w:val="auto"/>
        </w:rPr>
      </w:pPr>
    </w:p>
    <w:p w14:paraId="04823879" w14:textId="7DD027F6"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b/>
          <w:bCs/>
          <w:color w:val="auto"/>
        </w:rPr>
        <w:t>2.5 Document</w:t>
      </w:r>
      <w:r w:rsidR="0046729B">
        <w:rPr>
          <w:rFonts w:asciiTheme="minorHAnsi" w:hAnsiTheme="minorHAnsi" w:cstheme="minorHAnsi"/>
          <w:b/>
          <w:bCs/>
          <w:color w:val="auto"/>
        </w:rPr>
        <w:t>ation</w:t>
      </w:r>
    </w:p>
    <w:p w14:paraId="12BD22E9" w14:textId="77777777"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color w:val="auto"/>
        </w:rPr>
        <w:t xml:space="preserve">To enable a dynamic and ongoing engagement with the project, it is expected that documentation and presentation of the project will be part of the overall outcome. </w:t>
      </w:r>
    </w:p>
    <w:p w14:paraId="7CF0EF2A" w14:textId="773541E0"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color w:val="auto"/>
        </w:rPr>
        <w:t xml:space="preserve">Council may request participation from the artist in the documentation process to sustain engagement with the artwork(s) over time. </w:t>
      </w:r>
    </w:p>
    <w:p w14:paraId="42140E63" w14:textId="4CD198E6" w:rsidR="005C7B3A" w:rsidRPr="00657B21" w:rsidRDefault="005C7B3A" w:rsidP="00657B21">
      <w:pPr>
        <w:pStyle w:val="Default"/>
        <w:pageBreakBefore/>
        <w:spacing w:line="360" w:lineRule="auto"/>
        <w:rPr>
          <w:rFonts w:asciiTheme="minorHAnsi" w:hAnsiTheme="minorHAnsi" w:cstheme="minorHAnsi"/>
          <w:b/>
          <w:bCs/>
          <w:color w:val="auto"/>
          <w:sz w:val="28"/>
          <w:szCs w:val="28"/>
        </w:rPr>
      </w:pPr>
      <w:r w:rsidRPr="00657B21">
        <w:rPr>
          <w:rFonts w:asciiTheme="minorHAnsi" w:hAnsiTheme="minorHAnsi" w:cstheme="minorHAnsi"/>
          <w:b/>
          <w:bCs/>
          <w:color w:val="auto"/>
          <w:sz w:val="28"/>
          <w:szCs w:val="28"/>
        </w:rPr>
        <w:lastRenderedPageBreak/>
        <w:t>3</w:t>
      </w:r>
      <w:r w:rsidR="00657B21" w:rsidRPr="00657B21">
        <w:rPr>
          <w:rFonts w:asciiTheme="minorHAnsi" w:hAnsiTheme="minorHAnsi" w:cstheme="minorHAnsi"/>
          <w:b/>
          <w:bCs/>
          <w:color w:val="auto"/>
          <w:sz w:val="28"/>
          <w:szCs w:val="28"/>
        </w:rPr>
        <w:t>.</w:t>
      </w:r>
      <w:r w:rsidRPr="00657B21">
        <w:rPr>
          <w:rFonts w:asciiTheme="minorHAnsi" w:hAnsiTheme="minorHAnsi" w:cstheme="minorHAnsi"/>
          <w:b/>
          <w:bCs/>
          <w:color w:val="auto"/>
          <w:sz w:val="28"/>
          <w:szCs w:val="28"/>
        </w:rPr>
        <w:t xml:space="preserve"> The Project </w:t>
      </w:r>
    </w:p>
    <w:p w14:paraId="1678D265" w14:textId="4D7CFC0A" w:rsidR="005C7B3A" w:rsidRPr="004F79B3" w:rsidRDefault="005C7B3A" w:rsidP="009B3979">
      <w:pPr>
        <w:pStyle w:val="Default"/>
        <w:spacing w:line="276" w:lineRule="auto"/>
        <w:rPr>
          <w:rFonts w:asciiTheme="minorHAnsi" w:hAnsiTheme="minorHAnsi" w:cstheme="minorHAnsi"/>
          <w:color w:val="auto"/>
        </w:rPr>
      </w:pPr>
      <w:r w:rsidRPr="004F79B3">
        <w:rPr>
          <w:rFonts w:asciiTheme="minorHAnsi" w:hAnsiTheme="minorHAnsi" w:cstheme="minorHAnsi"/>
          <w:b/>
          <w:bCs/>
          <w:color w:val="auto"/>
        </w:rPr>
        <w:t xml:space="preserve">3.1 </w:t>
      </w:r>
      <w:r w:rsidR="00AD2109">
        <w:rPr>
          <w:rFonts w:asciiTheme="minorHAnsi" w:hAnsiTheme="minorHAnsi" w:cstheme="minorHAnsi"/>
          <w:b/>
          <w:bCs/>
          <w:color w:val="auto"/>
        </w:rPr>
        <w:t>Contract Term</w:t>
      </w:r>
      <w:r w:rsidRPr="004F79B3">
        <w:rPr>
          <w:rFonts w:asciiTheme="minorHAnsi" w:hAnsiTheme="minorHAnsi" w:cstheme="minorHAnsi"/>
          <w:b/>
          <w:bCs/>
          <w:color w:val="auto"/>
        </w:rPr>
        <w:t xml:space="preserve"> </w:t>
      </w:r>
    </w:p>
    <w:p w14:paraId="7B107BB2" w14:textId="3041D097" w:rsidR="005901A5" w:rsidRDefault="00AD2109" w:rsidP="005901A5">
      <w:pPr>
        <w:pStyle w:val="Default"/>
        <w:rPr>
          <w:rFonts w:asciiTheme="minorHAnsi" w:hAnsiTheme="minorHAnsi" w:cstheme="minorHAnsi"/>
          <w:color w:val="auto"/>
        </w:rPr>
      </w:pPr>
      <w:r w:rsidRPr="005901A5">
        <w:rPr>
          <w:rFonts w:asciiTheme="minorHAnsi" w:hAnsiTheme="minorHAnsi" w:cstheme="minorHAnsi"/>
          <w:color w:val="auto"/>
        </w:rPr>
        <w:t xml:space="preserve">The </w:t>
      </w:r>
      <w:r w:rsidR="002957E7" w:rsidRPr="005901A5">
        <w:rPr>
          <w:rFonts w:asciiTheme="minorHAnsi" w:hAnsiTheme="minorHAnsi" w:cstheme="minorHAnsi"/>
          <w:color w:val="auto"/>
        </w:rPr>
        <w:t>contract</w:t>
      </w:r>
      <w:r w:rsidRPr="005901A5">
        <w:rPr>
          <w:rFonts w:asciiTheme="minorHAnsi" w:hAnsiTheme="minorHAnsi" w:cstheme="minorHAnsi"/>
          <w:color w:val="auto"/>
        </w:rPr>
        <w:t xml:space="preserve"> </w:t>
      </w:r>
      <w:r w:rsidR="00C15A56" w:rsidRPr="005901A5">
        <w:rPr>
          <w:rFonts w:asciiTheme="minorHAnsi" w:hAnsiTheme="minorHAnsi" w:cstheme="minorHAnsi"/>
          <w:color w:val="auto"/>
        </w:rPr>
        <w:t xml:space="preserve">runs </w:t>
      </w:r>
      <w:r w:rsidR="00512881">
        <w:rPr>
          <w:rFonts w:asciiTheme="minorHAnsi" w:hAnsiTheme="minorHAnsi" w:cstheme="minorHAnsi"/>
          <w:color w:val="auto"/>
        </w:rPr>
        <w:t xml:space="preserve">from the date of </w:t>
      </w:r>
      <w:r w:rsidR="00912AC1">
        <w:rPr>
          <w:rFonts w:asciiTheme="minorHAnsi" w:hAnsiTheme="minorHAnsi" w:cstheme="minorHAnsi"/>
          <w:color w:val="auto"/>
        </w:rPr>
        <w:t>formal selection of the panel of artists</w:t>
      </w:r>
      <w:r w:rsidR="00512881">
        <w:rPr>
          <w:rFonts w:asciiTheme="minorHAnsi" w:hAnsiTheme="minorHAnsi" w:cstheme="minorHAnsi"/>
          <w:color w:val="auto"/>
        </w:rPr>
        <w:t xml:space="preserve"> </w:t>
      </w:r>
      <w:r w:rsidR="00C15A56" w:rsidRPr="005901A5">
        <w:rPr>
          <w:rFonts w:asciiTheme="minorHAnsi" w:hAnsiTheme="minorHAnsi" w:cstheme="minorHAnsi"/>
          <w:color w:val="auto"/>
        </w:rPr>
        <w:t>until 30th June 2024</w:t>
      </w:r>
      <w:r w:rsidR="00A07A7C" w:rsidRPr="005901A5">
        <w:rPr>
          <w:rFonts w:asciiTheme="minorHAnsi" w:hAnsiTheme="minorHAnsi" w:cstheme="minorHAnsi"/>
          <w:color w:val="auto"/>
        </w:rPr>
        <w:t xml:space="preserve">. </w:t>
      </w:r>
      <w:r w:rsidR="00214FB2" w:rsidRPr="005901A5">
        <w:rPr>
          <w:rFonts w:asciiTheme="minorHAnsi" w:hAnsiTheme="minorHAnsi" w:cstheme="minorHAnsi"/>
          <w:color w:val="auto"/>
        </w:rPr>
        <w:t>Projects will be awarded</w:t>
      </w:r>
      <w:r w:rsidR="005E55DC" w:rsidRPr="005901A5">
        <w:rPr>
          <w:rFonts w:asciiTheme="minorHAnsi" w:hAnsiTheme="minorHAnsi" w:cstheme="minorHAnsi"/>
          <w:color w:val="auto"/>
        </w:rPr>
        <w:t xml:space="preserve"> </w:t>
      </w:r>
      <w:r w:rsidR="00534B21" w:rsidRPr="005901A5">
        <w:rPr>
          <w:rFonts w:asciiTheme="minorHAnsi" w:hAnsiTheme="minorHAnsi" w:cstheme="minorHAnsi"/>
          <w:color w:val="auto"/>
        </w:rPr>
        <w:t xml:space="preserve">to artists </w:t>
      </w:r>
      <w:r w:rsidR="005E55DC" w:rsidRPr="005901A5">
        <w:rPr>
          <w:rFonts w:asciiTheme="minorHAnsi" w:hAnsiTheme="minorHAnsi" w:cstheme="minorHAnsi"/>
          <w:color w:val="auto"/>
        </w:rPr>
        <w:t>throughout that timeframe.</w:t>
      </w:r>
      <w:r w:rsidR="00214FB2" w:rsidRPr="005901A5">
        <w:rPr>
          <w:rFonts w:asciiTheme="minorHAnsi" w:hAnsiTheme="minorHAnsi" w:cstheme="minorHAnsi"/>
          <w:color w:val="auto"/>
        </w:rPr>
        <w:t xml:space="preserve"> </w:t>
      </w:r>
      <w:r w:rsidR="002957E7" w:rsidRPr="005901A5">
        <w:rPr>
          <w:rFonts w:asciiTheme="minorHAnsi" w:hAnsiTheme="minorHAnsi" w:cstheme="minorHAnsi"/>
          <w:color w:val="auto"/>
        </w:rPr>
        <w:t xml:space="preserve"> </w:t>
      </w:r>
    </w:p>
    <w:p w14:paraId="7FCF32AD" w14:textId="77777777" w:rsidR="005901A5" w:rsidRPr="005901A5" w:rsidRDefault="005901A5" w:rsidP="005901A5">
      <w:pPr>
        <w:pStyle w:val="Default"/>
        <w:rPr>
          <w:rFonts w:asciiTheme="minorHAnsi" w:hAnsiTheme="minorHAnsi" w:cstheme="minorHAnsi"/>
          <w:color w:val="auto"/>
        </w:rPr>
      </w:pPr>
    </w:p>
    <w:p w14:paraId="445F2193" w14:textId="6FBDF6D6" w:rsidR="00AD2109" w:rsidRPr="00AD2109" w:rsidRDefault="00AD2109" w:rsidP="2C24FAB7">
      <w:pPr>
        <w:pStyle w:val="Default"/>
        <w:spacing w:line="360" w:lineRule="auto"/>
        <w:rPr>
          <w:rFonts w:asciiTheme="minorHAnsi" w:hAnsiTheme="minorHAnsi" w:cstheme="minorBidi"/>
          <w:b/>
          <w:bCs/>
          <w:color w:val="auto"/>
        </w:rPr>
      </w:pPr>
      <w:r w:rsidRPr="00AD2109">
        <w:rPr>
          <w:rFonts w:asciiTheme="minorHAnsi" w:hAnsiTheme="minorHAnsi" w:cstheme="minorBidi"/>
          <w:b/>
          <w:bCs/>
          <w:color w:val="auto"/>
        </w:rPr>
        <w:t>3.2 Staging</w:t>
      </w:r>
    </w:p>
    <w:p w14:paraId="465C8AFF" w14:textId="51DECDC0" w:rsidR="009B3979" w:rsidRPr="004F79B3" w:rsidRDefault="18E173B2" w:rsidP="2C24FAB7">
      <w:pPr>
        <w:pStyle w:val="Default"/>
        <w:spacing w:line="360" w:lineRule="auto"/>
        <w:rPr>
          <w:rFonts w:asciiTheme="minorHAnsi" w:hAnsiTheme="minorHAnsi" w:cstheme="minorBidi"/>
          <w:color w:val="auto"/>
        </w:rPr>
      </w:pPr>
      <w:r w:rsidRPr="2C24FAB7">
        <w:rPr>
          <w:rFonts w:asciiTheme="minorHAnsi" w:hAnsiTheme="minorHAnsi" w:cstheme="minorBidi"/>
          <w:color w:val="auto"/>
        </w:rPr>
        <w:t xml:space="preserve">The project has </w:t>
      </w:r>
      <w:r w:rsidR="00A873A3">
        <w:rPr>
          <w:rFonts w:asciiTheme="minorHAnsi" w:hAnsiTheme="minorHAnsi" w:cstheme="minorBidi"/>
          <w:color w:val="auto"/>
        </w:rPr>
        <w:t>three</w:t>
      </w:r>
      <w:r w:rsidRPr="2C24FAB7">
        <w:rPr>
          <w:rFonts w:asciiTheme="minorHAnsi" w:hAnsiTheme="minorHAnsi" w:cstheme="minorBidi"/>
          <w:color w:val="auto"/>
        </w:rPr>
        <w:t xml:space="preserve"> stages: </w:t>
      </w:r>
    </w:p>
    <w:p w14:paraId="1D986F40" w14:textId="5F2F4189" w:rsidR="005C7B3A" w:rsidRPr="004F79B3" w:rsidRDefault="005C7B3A" w:rsidP="009B3979">
      <w:pPr>
        <w:pStyle w:val="Default"/>
        <w:spacing w:line="276" w:lineRule="auto"/>
        <w:rPr>
          <w:rFonts w:asciiTheme="minorHAnsi" w:hAnsiTheme="minorHAnsi" w:cstheme="minorHAnsi"/>
          <w:color w:val="auto"/>
        </w:rPr>
      </w:pPr>
      <w:r w:rsidRPr="00BF43C2">
        <w:rPr>
          <w:rFonts w:asciiTheme="minorHAnsi" w:hAnsiTheme="minorHAnsi" w:cstheme="minorHAnsi"/>
          <w:b/>
          <w:bCs/>
          <w:color w:val="auto"/>
          <w:u w:val="single"/>
        </w:rPr>
        <w:t xml:space="preserve">Stage One: </w:t>
      </w:r>
      <w:r w:rsidR="00A873A3">
        <w:rPr>
          <w:rFonts w:asciiTheme="minorHAnsi" w:hAnsiTheme="minorHAnsi" w:cstheme="minorHAnsi"/>
          <w:b/>
          <w:bCs/>
          <w:color w:val="auto"/>
          <w:u w:val="single"/>
        </w:rPr>
        <w:t>Request for Quotation</w:t>
      </w:r>
      <w:r w:rsidRPr="00BF43C2">
        <w:rPr>
          <w:rFonts w:asciiTheme="minorHAnsi" w:hAnsiTheme="minorHAnsi" w:cstheme="minorHAnsi"/>
          <w:b/>
          <w:bCs/>
          <w:color w:val="auto"/>
          <w:u w:val="single"/>
        </w:rPr>
        <w:t>.</w:t>
      </w:r>
      <w:r w:rsidRPr="004F79B3">
        <w:rPr>
          <w:rFonts w:asciiTheme="minorHAnsi" w:hAnsiTheme="minorHAnsi" w:cstheme="minorHAnsi"/>
          <w:b/>
          <w:bCs/>
          <w:color w:val="auto"/>
        </w:rPr>
        <w:t xml:space="preserve"> </w:t>
      </w:r>
      <w:r w:rsidRPr="004F79B3">
        <w:rPr>
          <w:rFonts w:asciiTheme="minorHAnsi" w:hAnsiTheme="minorHAnsi" w:cstheme="minorHAnsi"/>
          <w:color w:val="auto"/>
        </w:rPr>
        <w:t>Open</w:t>
      </w:r>
      <w:r w:rsidR="00A92438">
        <w:rPr>
          <w:rFonts w:asciiTheme="minorHAnsi" w:hAnsiTheme="minorHAnsi" w:cstheme="minorHAnsi"/>
          <w:color w:val="auto"/>
        </w:rPr>
        <w:t xml:space="preserve"> invitation</w:t>
      </w:r>
      <w:r w:rsidRPr="004F79B3">
        <w:rPr>
          <w:rFonts w:asciiTheme="minorHAnsi" w:hAnsiTheme="minorHAnsi" w:cstheme="minorHAnsi"/>
          <w:color w:val="auto"/>
        </w:rPr>
        <w:t xml:space="preserve"> to all eligible artists</w:t>
      </w:r>
      <w:r w:rsidR="00540E46">
        <w:rPr>
          <w:rFonts w:asciiTheme="minorHAnsi" w:hAnsiTheme="minorHAnsi" w:cstheme="minorHAnsi"/>
          <w:color w:val="auto"/>
        </w:rPr>
        <w:t>.</w:t>
      </w:r>
    </w:p>
    <w:p w14:paraId="7BF0AAAF" w14:textId="4D83043D" w:rsidR="005C7B3A" w:rsidRDefault="18E173B2" w:rsidP="2C24FAB7">
      <w:pPr>
        <w:pStyle w:val="Default"/>
        <w:spacing w:line="276" w:lineRule="auto"/>
        <w:rPr>
          <w:rFonts w:asciiTheme="minorHAnsi" w:hAnsiTheme="minorHAnsi" w:cstheme="minorBidi"/>
          <w:color w:val="auto"/>
        </w:rPr>
      </w:pPr>
      <w:r w:rsidRPr="2C24FAB7">
        <w:rPr>
          <w:rFonts w:asciiTheme="minorHAnsi" w:hAnsiTheme="minorHAnsi" w:cstheme="minorBidi"/>
          <w:b/>
          <w:bCs/>
          <w:color w:val="auto"/>
          <w:u w:val="single"/>
        </w:rPr>
        <w:t>Stage Two: Concept Design.</w:t>
      </w:r>
      <w:r w:rsidRPr="2C24FAB7">
        <w:rPr>
          <w:rFonts w:asciiTheme="minorHAnsi" w:hAnsiTheme="minorHAnsi" w:cstheme="minorBidi"/>
          <w:b/>
          <w:bCs/>
          <w:color w:val="auto"/>
        </w:rPr>
        <w:t xml:space="preserve"> </w:t>
      </w:r>
      <w:r w:rsidR="18D342E1" w:rsidRPr="2C24FAB7">
        <w:rPr>
          <w:rFonts w:asciiTheme="minorHAnsi" w:hAnsiTheme="minorHAnsi" w:cstheme="minorBidi"/>
          <w:color w:val="auto"/>
        </w:rPr>
        <w:t xml:space="preserve">Selected </w:t>
      </w:r>
      <w:r w:rsidRPr="2C24FAB7">
        <w:rPr>
          <w:rFonts w:asciiTheme="minorHAnsi" w:hAnsiTheme="minorHAnsi" w:cstheme="minorBidi"/>
          <w:color w:val="auto"/>
        </w:rPr>
        <w:t>artists develop a design concept</w:t>
      </w:r>
      <w:r w:rsidR="00D97B18">
        <w:rPr>
          <w:rFonts w:asciiTheme="minorHAnsi" w:hAnsiTheme="minorHAnsi" w:cstheme="minorBidi"/>
          <w:color w:val="auto"/>
        </w:rPr>
        <w:t xml:space="preserve"> for their allocated water tanks</w:t>
      </w:r>
      <w:r w:rsidR="4915BFE2" w:rsidRPr="2C24FAB7">
        <w:rPr>
          <w:rFonts w:asciiTheme="minorHAnsi" w:hAnsiTheme="minorHAnsi" w:cstheme="minorBidi"/>
          <w:color w:val="auto"/>
        </w:rPr>
        <w:t xml:space="preserve">. If </w:t>
      </w:r>
      <w:r w:rsidR="00D97B18">
        <w:rPr>
          <w:rFonts w:asciiTheme="minorHAnsi" w:hAnsiTheme="minorHAnsi" w:cstheme="minorBidi"/>
          <w:color w:val="auto"/>
        </w:rPr>
        <w:t>an artist</w:t>
      </w:r>
      <w:r w:rsidR="00512881">
        <w:rPr>
          <w:rFonts w:asciiTheme="minorHAnsi" w:hAnsiTheme="minorHAnsi" w:cstheme="minorBidi"/>
          <w:color w:val="auto"/>
        </w:rPr>
        <w:t xml:space="preserve"> is </w:t>
      </w:r>
      <w:r w:rsidR="4915BFE2" w:rsidRPr="2C24FAB7">
        <w:rPr>
          <w:rFonts w:asciiTheme="minorHAnsi" w:hAnsiTheme="minorHAnsi" w:cstheme="minorBidi"/>
          <w:color w:val="auto"/>
        </w:rPr>
        <w:t xml:space="preserve">not undertaking stage 3, the artist will be required to mentor artists delivering stage 3 of </w:t>
      </w:r>
      <w:r w:rsidR="001323FD">
        <w:rPr>
          <w:rFonts w:asciiTheme="minorHAnsi" w:hAnsiTheme="minorHAnsi" w:cstheme="minorBidi"/>
          <w:color w:val="auto"/>
        </w:rPr>
        <w:t xml:space="preserve">their </w:t>
      </w:r>
      <w:r w:rsidR="4915BFE2" w:rsidRPr="2C24FAB7">
        <w:rPr>
          <w:rFonts w:asciiTheme="minorHAnsi" w:hAnsiTheme="minorHAnsi" w:cstheme="minorBidi"/>
          <w:color w:val="auto"/>
        </w:rPr>
        <w:t>project.</w:t>
      </w:r>
      <w:r w:rsidR="007C2641">
        <w:rPr>
          <w:rFonts w:asciiTheme="minorHAnsi" w:hAnsiTheme="minorHAnsi" w:cstheme="minorBidi"/>
          <w:color w:val="auto"/>
        </w:rPr>
        <w:t xml:space="preserve"> </w:t>
      </w:r>
    </w:p>
    <w:p w14:paraId="36467B84" w14:textId="37C71387" w:rsidR="007C2641" w:rsidRDefault="007C2641" w:rsidP="2C24FAB7">
      <w:pPr>
        <w:pStyle w:val="Default"/>
        <w:spacing w:line="276" w:lineRule="auto"/>
        <w:rPr>
          <w:rFonts w:asciiTheme="minorHAnsi" w:hAnsiTheme="minorHAnsi" w:cstheme="minorBidi"/>
          <w:color w:val="auto"/>
        </w:rPr>
      </w:pPr>
      <w:r>
        <w:rPr>
          <w:rFonts w:asciiTheme="minorHAnsi" w:hAnsiTheme="minorHAnsi" w:cstheme="minorBidi"/>
          <w:color w:val="auto"/>
        </w:rPr>
        <w:t>As part of the Concept design, the artists will need to provide:</w:t>
      </w:r>
    </w:p>
    <w:tbl>
      <w:tblPr>
        <w:tblStyle w:val="TableGrid"/>
        <w:tblW w:w="0" w:type="auto"/>
        <w:tblLook w:val="04A0" w:firstRow="1" w:lastRow="0" w:firstColumn="1" w:lastColumn="0" w:noHBand="0" w:noVBand="1"/>
      </w:tblPr>
      <w:tblGrid>
        <w:gridCol w:w="9016"/>
      </w:tblGrid>
      <w:tr w:rsidR="00B33229" w:rsidRPr="00C765E1" w14:paraId="08B79C2F" w14:textId="77777777" w:rsidTr="008D780A">
        <w:tc>
          <w:tcPr>
            <w:tcW w:w="9016" w:type="dxa"/>
          </w:tcPr>
          <w:p w14:paraId="18582607" w14:textId="77777777" w:rsidR="00B33229" w:rsidRPr="00C765E1" w:rsidRDefault="00B33229">
            <w:pPr>
              <w:autoSpaceDE w:val="0"/>
              <w:autoSpaceDN w:val="0"/>
              <w:adjustRightInd w:val="0"/>
              <w:rPr>
                <w:rFonts w:ascii="Calibri" w:hAnsi="Calibri" w:cs="Arial"/>
                <w:b/>
                <w:bCs/>
                <w:color w:val="000000"/>
                <w:sz w:val="23"/>
                <w:szCs w:val="23"/>
              </w:rPr>
            </w:pPr>
            <w:r w:rsidRPr="008608F3">
              <w:rPr>
                <w:rFonts w:ascii="Calibri" w:hAnsi="Calibri" w:cs="Arial"/>
                <w:color w:val="000000"/>
                <w:sz w:val="23"/>
                <w:szCs w:val="23"/>
              </w:rPr>
              <w:t>A description of the proposed approach including a conceptual outline and summary of how the work will engage its audience. This will give the selection panel an indication of the artist’s understanding of the brief and their particular approach to the project.</w:t>
            </w:r>
          </w:p>
        </w:tc>
      </w:tr>
      <w:tr w:rsidR="00B33229" w:rsidRPr="00C765E1" w14:paraId="222D2006" w14:textId="77777777" w:rsidTr="00DF3487">
        <w:tc>
          <w:tcPr>
            <w:tcW w:w="9016" w:type="dxa"/>
          </w:tcPr>
          <w:p w14:paraId="2A83ED23" w14:textId="77777777" w:rsidR="00B33229" w:rsidRPr="00C765E1" w:rsidRDefault="00B33229">
            <w:pPr>
              <w:autoSpaceDE w:val="0"/>
              <w:autoSpaceDN w:val="0"/>
              <w:adjustRightInd w:val="0"/>
              <w:rPr>
                <w:rFonts w:ascii="Calibri" w:hAnsi="Calibri" w:cs="Arial"/>
                <w:b/>
                <w:bCs/>
                <w:color w:val="000000"/>
                <w:sz w:val="23"/>
                <w:szCs w:val="23"/>
              </w:rPr>
            </w:pPr>
            <w:r w:rsidRPr="008608F3">
              <w:rPr>
                <w:rFonts w:ascii="Calibri" w:hAnsi="Calibri" w:cs="Arial"/>
                <w:color w:val="000000"/>
                <w:sz w:val="23"/>
                <w:szCs w:val="23"/>
              </w:rPr>
              <w:t>A description of how their proposed creative process would incorporate the community engagement considerations of this project.</w:t>
            </w:r>
          </w:p>
        </w:tc>
      </w:tr>
      <w:tr w:rsidR="00B33229" w:rsidRPr="00C765E1" w14:paraId="4C0ED3ED" w14:textId="77777777" w:rsidTr="0059705B">
        <w:tc>
          <w:tcPr>
            <w:tcW w:w="9016" w:type="dxa"/>
          </w:tcPr>
          <w:p w14:paraId="7B7B80F3" w14:textId="77777777" w:rsidR="00B33229" w:rsidRPr="00C765E1" w:rsidRDefault="00B33229">
            <w:pPr>
              <w:autoSpaceDE w:val="0"/>
              <w:autoSpaceDN w:val="0"/>
              <w:adjustRightInd w:val="0"/>
              <w:rPr>
                <w:rFonts w:ascii="Calibri" w:hAnsi="Calibri" w:cs="Arial"/>
                <w:b/>
                <w:bCs/>
                <w:color w:val="000000"/>
                <w:sz w:val="23"/>
                <w:szCs w:val="23"/>
              </w:rPr>
            </w:pPr>
            <w:r w:rsidRPr="008608F3">
              <w:rPr>
                <w:rFonts w:ascii="Calibri" w:hAnsi="Calibri" w:cs="Arial"/>
                <w:color w:val="000000"/>
                <w:sz w:val="23"/>
                <w:szCs w:val="23"/>
              </w:rPr>
              <w:t>A detailed budget.</w:t>
            </w:r>
          </w:p>
        </w:tc>
      </w:tr>
      <w:tr w:rsidR="00B33229" w:rsidRPr="00C765E1" w14:paraId="7CDB6EE6" w14:textId="77777777" w:rsidTr="006279F3">
        <w:tc>
          <w:tcPr>
            <w:tcW w:w="9016" w:type="dxa"/>
          </w:tcPr>
          <w:p w14:paraId="40A7B51A" w14:textId="77777777" w:rsidR="00B33229" w:rsidRPr="00C765E1" w:rsidRDefault="00B33229">
            <w:pPr>
              <w:autoSpaceDE w:val="0"/>
              <w:autoSpaceDN w:val="0"/>
              <w:adjustRightInd w:val="0"/>
              <w:rPr>
                <w:rFonts w:ascii="Calibri" w:hAnsi="Calibri" w:cs="Arial"/>
                <w:b/>
                <w:bCs/>
                <w:color w:val="000000"/>
                <w:sz w:val="23"/>
                <w:szCs w:val="23"/>
              </w:rPr>
            </w:pPr>
            <w:r w:rsidRPr="008608F3">
              <w:rPr>
                <w:rFonts w:ascii="Calibri" w:hAnsi="Calibri" w:cs="Arial"/>
                <w:color w:val="000000"/>
                <w:sz w:val="23"/>
                <w:szCs w:val="23"/>
              </w:rPr>
              <w:t>A proposed timeline for the project outlining every stage of the project, milestones, dates and deliverables, according to the timeline outlined in of this document.</w:t>
            </w:r>
          </w:p>
        </w:tc>
      </w:tr>
    </w:tbl>
    <w:p w14:paraId="093A6033" w14:textId="77777777" w:rsidR="007C2641" w:rsidRPr="00C765E1" w:rsidRDefault="007C2641" w:rsidP="007C2641">
      <w:pPr>
        <w:autoSpaceDE w:val="0"/>
        <w:autoSpaceDN w:val="0"/>
        <w:adjustRightInd w:val="0"/>
        <w:spacing w:after="0" w:line="240" w:lineRule="auto"/>
        <w:rPr>
          <w:rFonts w:ascii="Calibri" w:hAnsi="Calibri" w:cs="Arial"/>
          <w:color w:val="000000"/>
          <w:sz w:val="23"/>
          <w:szCs w:val="23"/>
        </w:rPr>
      </w:pPr>
    </w:p>
    <w:p w14:paraId="1F8934B5" w14:textId="77777777" w:rsidR="007C2641" w:rsidRPr="00C765E1" w:rsidRDefault="007C2641" w:rsidP="007C2641">
      <w:pPr>
        <w:autoSpaceDE w:val="0"/>
        <w:autoSpaceDN w:val="0"/>
        <w:adjustRightInd w:val="0"/>
        <w:spacing w:after="0" w:line="240" w:lineRule="auto"/>
        <w:rPr>
          <w:rFonts w:ascii="Calibri" w:hAnsi="Calibri" w:cs="Arial"/>
          <w:color w:val="000000"/>
          <w:sz w:val="23"/>
          <w:szCs w:val="23"/>
        </w:rPr>
      </w:pPr>
      <w:r w:rsidRPr="00C765E1">
        <w:rPr>
          <w:rFonts w:ascii="Calibri" w:hAnsi="Calibri" w:cs="Arial"/>
          <w:color w:val="000000"/>
          <w:sz w:val="23"/>
          <w:szCs w:val="23"/>
        </w:rPr>
        <w:t xml:space="preserve">Yarra Ranges Council’s Indigenous Advisory Committee members &amp; the Indigenous </w:t>
      </w:r>
      <w:r>
        <w:rPr>
          <w:rFonts w:ascii="Calibri" w:hAnsi="Calibri" w:cs="Arial"/>
          <w:color w:val="000000"/>
          <w:sz w:val="23"/>
          <w:szCs w:val="23"/>
        </w:rPr>
        <w:t>Public Water Tank Artwork Project</w:t>
      </w:r>
      <w:r w:rsidRPr="00C765E1">
        <w:rPr>
          <w:rFonts w:ascii="Calibri" w:hAnsi="Calibri" w:cs="Arial"/>
          <w:color w:val="000000"/>
          <w:sz w:val="23"/>
          <w:szCs w:val="23"/>
        </w:rPr>
        <w:t xml:space="preserve"> working group will inform the artists if any changes to the draft concept design are suggested or required within </w:t>
      </w:r>
      <w:r>
        <w:rPr>
          <w:rFonts w:ascii="Calibri" w:hAnsi="Calibri" w:cs="Arial"/>
          <w:color w:val="000000"/>
          <w:sz w:val="23"/>
          <w:szCs w:val="23"/>
        </w:rPr>
        <w:t>2</w:t>
      </w:r>
      <w:r w:rsidRPr="00C765E1">
        <w:rPr>
          <w:rFonts w:ascii="Calibri" w:hAnsi="Calibri" w:cs="Arial"/>
          <w:color w:val="000000"/>
          <w:sz w:val="23"/>
          <w:szCs w:val="23"/>
        </w:rPr>
        <w:t xml:space="preserve"> week</w:t>
      </w:r>
      <w:r>
        <w:rPr>
          <w:rFonts w:ascii="Calibri" w:hAnsi="Calibri" w:cs="Arial"/>
          <w:color w:val="000000"/>
          <w:sz w:val="23"/>
          <w:szCs w:val="23"/>
        </w:rPr>
        <w:t>s</w:t>
      </w:r>
      <w:r w:rsidRPr="00C765E1">
        <w:rPr>
          <w:rFonts w:ascii="Calibri" w:hAnsi="Calibri" w:cs="Arial"/>
          <w:color w:val="000000"/>
          <w:sz w:val="23"/>
          <w:szCs w:val="23"/>
        </w:rPr>
        <w:t xml:space="preserve"> of submission.</w:t>
      </w:r>
    </w:p>
    <w:p w14:paraId="6DB7D5B9" w14:textId="77777777" w:rsidR="007C2641" w:rsidRPr="00C765E1" w:rsidRDefault="007C2641" w:rsidP="007C2641">
      <w:pPr>
        <w:autoSpaceDE w:val="0"/>
        <w:autoSpaceDN w:val="0"/>
        <w:adjustRightInd w:val="0"/>
        <w:spacing w:after="0" w:line="240" w:lineRule="auto"/>
        <w:rPr>
          <w:rFonts w:ascii="Calibri" w:hAnsi="Calibri" w:cs="Arial"/>
          <w:color w:val="000000"/>
          <w:sz w:val="23"/>
          <w:szCs w:val="23"/>
        </w:rPr>
      </w:pPr>
    </w:p>
    <w:p w14:paraId="27D3A143" w14:textId="77777777" w:rsidR="007C2641" w:rsidRPr="004F79B3" w:rsidRDefault="007C2641" w:rsidP="2C24FAB7">
      <w:pPr>
        <w:pStyle w:val="Default"/>
        <w:spacing w:line="276" w:lineRule="auto"/>
        <w:rPr>
          <w:rFonts w:asciiTheme="minorHAnsi" w:hAnsiTheme="minorHAnsi" w:cstheme="minorBidi"/>
          <w:color w:val="auto"/>
        </w:rPr>
      </w:pPr>
    </w:p>
    <w:p w14:paraId="1814EE10" w14:textId="0F2C9E4F" w:rsidR="00E810DC" w:rsidRDefault="18E173B2" w:rsidP="00E810DC">
      <w:pPr>
        <w:pStyle w:val="Default"/>
        <w:rPr>
          <w:rFonts w:asciiTheme="minorHAnsi" w:eastAsia="Calibri" w:hAnsiTheme="minorHAnsi" w:cstheme="minorBidi"/>
          <w:color w:val="auto"/>
        </w:rPr>
      </w:pPr>
      <w:r w:rsidRPr="2C24FAB7">
        <w:rPr>
          <w:rFonts w:asciiTheme="minorHAnsi" w:hAnsiTheme="minorHAnsi" w:cstheme="minorBidi"/>
          <w:b/>
          <w:bCs/>
          <w:color w:val="auto"/>
          <w:u w:val="single"/>
        </w:rPr>
        <w:t xml:space="preserve">Stage Three: Design </w:t>
      </w:r>
      <w:r w:rsidR="62018116" w:rsidRPr="2C24FAB7">
        <w:rPr>
          <w:rFonts w:asciiTheme="minorHAnsi" w:hAnsiTheme="minorHAnsi" w:cstheme="minorBidi"/>
          <w:b/>
          <w:bCs/>
          <w:color w:val="auto"/>
          <w:u w:val="single"/>
        </w:rPr>
        <w:t>Delivery</w:t>
      </w:r>
      <w:r w:rsidR="000F2659">
        <w:rPr>
          <w:rFonts w:asciiTheme="minorHAnsi" w:hAnsiTheme="minorHAnsi" w:cstheme="minorBidi"/>
          <w:b/>
          <w:bCs/>
          <w:color w:val="auto"/>
          <w:u w:val="single"/>
        </w:rPr>
        <w:t xml:space="preserve"> and </w:t>
      </w:r>
      <w:r w:rsidR="007835FC">
        <w:rPr>
          <w:rFonts w:asciiTheme="minorHAnsi" w:hAnsiTheme="minorHAnsi" w:cstheme="minorBidi"/>
          <w:b/>
          <w:bCs/>
          <w:color w:val="auto"/>
          <w:u w:val="single"/>
        </w:rPr>
        <w:t>S</w:t>
      </w:r>
      <w:r w:rsidR="000F2659">
        <w:rPr>
          <w:rFonts w:asciiTheme="minorHAnsi" w:hAnsiTheme="minorHAnsi" w:cstheme="minorBidi"/>
          <w:b/>
          <w:bCs/>
          <w:color w:val="auto"/>
          <w:u w:val="single"/>
        </w:rPr>
        <w:t>torytelling</w:t>
      </w:r>
      <w:r w:rsidRPr="2C24FAB7">
        <w:rPr>
          <w:rFonts w:asciiTheme="minorHAnsi" w:hAnsiTheme="minorHAnsi" w:cstheme="minorBidi"/>
          <w:color w:val="auto"/>
          <w:u w:val="single"/>
        </w:rPr>
        <w:t>.</w:t>
      </w:r>
      <w:r w:rsidRPr="2C24FAB7">
        <w:rPr>
          <w:rFonts w:asciiTheme="minorHAnsi" w:hAnsiTheme="minorHAnsi" w:cstheme="minorBidi"/>
          <w:color w:val="auto"/>
        </w:rPr>
        <w:t xml:space="preserve"> </w:t>
      </w:r>
      <w:r w:rsidR="50CEF1A5" w:rsidRPr="2C24FAB7">
        <w:rPr>
          <w:rFonts w:asciiTheme="minorHAnsi" w:hAnsiTheme="minorHAnsi" w:cstheme="minorBidi"/>
          <w:color w:val="auto"/>
        </w:rPr>
        <w:t xml:space="preserve">Selected </w:t>
      </w:r>
      <w:r w:rsidRPr="2C24FAB7">
        <w:rPr>
          <w:rFonts w:asciiTheme="minorHAnsi" w:hAnsiTheme="minorHAnsi" w:cstheme="minorBidi"/>
          <w:color w:val="auto"/>
        </w:rPr>
        <w:t>artist</w:t>
      </w:r>
      <w:r w:rsidR="50CEF1A5" w:rsidRPr="2C24FAB7">
        <w:rPr>
          <w:rFonts w:asciiTheme="minorHAnsi" w:hAnsiTheme="minorHAnsi" w:cstheme="minorBidi"/>
          <w:color w:val="auto"/>
        </w:rPr>
        <w:t xml:space="preserve">s </w:t>
      </w:r>
      <w:r w:rsidR="71C90B54" w:rsidRPr="2C24FAB7">
        <w:rPr>
          <w:rFonts w:asciiTheme="minorHAnsi" w:hAnsiTheme="minorHAnsi" w:cstheme="minorBidi"/>
          <w:color w:val="auto"/>
        </w:rPr>
        <w:t>work on site</w:t>
      </w:r>
      <w:r w:rsidR="00D97B18">
        <w:rPr>
          <w:rFonts w:asciiTheme="minorHAnsi" w:hAnsiTheme="minorHAnsi" w:cstheme="minorBidi"/>
          <w:color w:val="auto"/>
        </w:rPr>
        <w:t xml:space="preserve"> (allocated water tanks)</w:t>
      </w:r>
      <w:r w:rsidR="71C90B54" w:rsidRPr="2C24FAB7">
        <w:rPr>
          <w:rFonts w:asciiTheme="minorHAnsi" w:hAnsiTheme="minorHAnsi" w:cstheme="minorBidi"/>
          <w:color w:val="auto"/>
        </w:rPr>
        <w:t xml:space="preserve"> to deliver their concept design. </w:t>
      </w:r>
      <w:r w:rsidR="001323FD">
        <w:rPr>
          <w:rFonts w:asciiTheme="minorHAnsi" w:hAnsiTheme="minorHAnsi" w:cstheme="minorBidi"/>
          <w:color w:val="auto"/>
        </w:rPr>
        <w:t xml:space="preserve">Interpretive signage will be displayed at each tank. Council will publish </w:t>
      </w:r>
      <w:r w:rsidR="001323FD">
        <w:rPr>
          <w:rFonts w:asciiTheme="minorHAnsi" w:eastAsia="Calibri" w:hAnsiTheme="minorHAnsi" w:cstheme="minorBidi"/>
          <w:color w:val="auto"/>
        </w:rPr>
        <w:t xml:space="preserve">of the story behind each artwork </w:t>
      </w:r>
      <w:r w:rsidR="00E810DC" w:rsidRPr="2C24FAB7">
        <w:rPr>
          <w:rFonts w:asciiTheme="minorHAnsi" w:eastAsia="Calibri" w:hAnsiTheme="minorHAnsi" w:cstheme="minorBidi"/>
          <w:color w:val="auto"/>
        </w:rPr>
        <w:t xml:space="preserve">through multiple mediums including but not limited to video, signage, </w:t>
      </w:r>
      <w:r w:rsidR="000914ED">
        <w:rPr>
          <w:rFonts w:asciiTheme="minorHAnsi" w:eastAsia="Calibri" w:hAnsiTheme="minorHAnsi" w:cstheme="minorBidi"/>
          <w:color w:val="auto"/>
        </w:rPr>
        <w:t xml:space="preserve">online and </w:t>
      </w:r>
      <w:r w:rsidR="00E810DC" w:rsidRPr="2C24FAB7">
        <w:rPr>
          <w:rFonts w:asciiTheme="minorHAnsi" w:eastAsia="Calibri" w:hAnsiTheme="minorHAnsi" w:cstheme="minorBidi"/>
          <w:color w:val="auto"/>
        </w:rPr>
        <w:t>newspaper.</w:t>
      </w:r>
      <w:r w:rsidR="00A476EC">
        <w:rPr>
          <w:rFonts w:asciiTheme="minorHAnsi" w:eastAsia="Calibri" w:hAnsiTheme="minorHAnsi" w:cstheme="minorBidi"/>
          <w:color w:val="auto"/>
        </w:rPr>
        <w:t xml:space="preserve"> Stage Three </w:t>
      </w:r>
      <w:r w:rsidR="007D4888">
        <w:rPr>
          <w:rFonts w:asciiTheme="minorHAnsi" w:eastAsia="Calibri" w:hAnsiTheme="minorHAnsi" w:cstheme="minorBidi"/>
          <w:color w:val="auto"/>
        </w:rPr>
        <w:t>will</w:t>
      </w:r>
      <w:r w:rsidR="00A476EC">
        <w:rPr>
          <w:rFonts w:asciiTheme="minorHAnsi" w:eastAsia="Calibri" w:hAnsiTheme="minorHAnsi" w:cstheme="minorBidi"/>
          <w:color w:val="auto"/>
        </w:rPr>
        <w:t xml:space="preserve"> include:</w:t>
      </w:r>
    </w:p>
    <w:p w14:paraId="08258912" w14:textId="14E73B4E" w:rsidR="00A476EC" w:rsidRDefault="00812860" w:rsidP="00A476EC">
      <w:pPr>
        <w:pStyle w:val="Default"/>
        <w:numPr>
          <w:ilvl w:val="0"/>
          <w:numId w:val="8"/>
        </w:numPr>
        <w:rPr>
          <w:rFonts w:asciiTheme="minorHAnsi" w:eastAsia="Calibri" w:hAnsiTheme="minorHAnsi" w:cstheme="minorBidi"/>
          <w:color w:val="auto"/>
        </w:rPr>
      </w:pPr>
      <w:r>
        <w:rPr>
          <w:rFonts w:asciiTheme="minorHAnsi" w:eastAsia="Calibri" w:hAnsiTheme="minorHAnsi" w:cstheme="minorBidi"/>
          <w:color w:val="auto"/>
        </w:rPr>
        <w:t>Painting water tank with mural design</w:t>
      </w:r>
    </w:p>
    <w:p w14:paraId="05DAD4C4" w14:textId="3434524C" w:rsidR="00812860" w:rsidRDefault="00812860" w:rsidP="00A476EC">
      <w:pPr>
        <w:pStyle w:val="Default"/>
        <w:numPr>
          <w:ilvl w:val="0"/>
          <w:numId w:val="8"/>
        </w:numPr>
        <w:rPr>
          <w:rFonts w:asciiTheme="minorHAnsi" w:eastAsia="Calibri" w:hAnsiTheme="minorHAnsi" w:cstheme="minorBidi"/>
          <w:color w:val="auto"/>
        </w:rPr>
      </w:pPr>
      <w:r>
        <w:rPr>
          <w:rFonts w:asciiTheme="minorHAnsi" w:eastAsia="Calibri" w:hAnsiTheme="minorHAnsi" w:cstheme="minorBidi"/>
          <w:color w:val="auto"/>
        </w:rPr>
        <w:t>Painting mural with protective anti-gra</w:t>
      </w:r>
      <w:r w:rsidR="006D486D">
        <w:rPr>
          <w:rFonts w:asciiTheme="minorHAnsi" w:eastAsia="Calibri" w:hAnsiTheme="minorHAnsi" w:cstheme="minorBidi"/>
          <w:color w:val="auto"/>
        </w:rPr>
        <w:t>f</w:t>
      </w:r>
      <w:r>
        <w:rPr>
          <w:rFonts w:asciiTheme="minorHAnsi" w:eastAsia="Calibri" w:hAnsiTheme="minorHAnsi" w:cstheme="minorBidi"/>
          <w:color w:val="auto"/>
        </w:rPr>
        <w:t xml:space="preserve">fiti </w:t>
      </w:r>
      <w:r w:rsidR="006D486D">
        <w:rPr>
          <w:rFonts w:asciiTheme="minorHAnsi" w:eastAsia="Calibri" w:hAnsiTheme="minorHAnsi" w:cstheme="minorBidi"/>
          <w:color w:val="auto"/>
        </w:rPr>
        <w:t>paint</w:t>
      </w:r>
    </w:p>
    <w:p w14:paraId="56460666" w14:textId="2F3167B4" w:rsidR="006D486D" w:rsidRDefault="006D486D" w:rsidP="00A476EC">
      <w:pPr>
        <w:pStyle w:val="Default"/>
        <w:numPr>
          <w:ilvl w:val="0"/>
          <w:numId w:val="8"/>
        </w:numPr>
        <w:rPr>
          <w:rFonts w:asciiTheme="minorHAnsi" w:eastAsia="Calibri" w:hAnsiTheme="minorHAnsi" w:cstheme="minorBidi"/>
          <w:color w:val="auto"/>
        </w:rPr>
      </w:pPr>
      <w:r>
        <w:rPr>
          <w:rFonts w:asciiTheme="minorHAnsi" w:eastAsia="Calibri" w:hAnsiTheme="minorHAnsi" w:cstheme="minorBidi"/>
          <w:color w:val="auto"/>
        </w:rPr>
        <w:t>Confirming description of the meaning behind the artwork</w:t>
      </w:r>
    </w:p>
    <w:p w14:paraId="1564408E" w14:textId="7DB09604" w:rsidR="0050669F" w:rsidRDefault="0050669F" w:rsidP="00997DF3">
      <w:pPr>
        <w:pStyle w:val="Default"/>
        <w:numPr>
          <w:ilvl w:val="0"/>
          <w:numId w:val="8"/>
        </w:numPr>
        <w:rPr>
          <w:rFonts w:asciiTheme="minorHAnsi" w:eastAsia="Calibri" w:hAnsiTheme="minorHAnsi" w:cstheme="minorBidi"/>
          <w:color w:val="auto"/>
        </w:rPr>
      </w:pPr>
      <w:r>
        <w:rPr>
          <w:rFonts w:asciiTheme="minorHAnsi" w:eastAsia="Calibri" w:hAnsiTheme="minorHAnsi" w:cstheme="minorBidi"/>
          <w:color w:val="auto"/>
        </w:rPr>
        <w:t>Recorded discussion/video interview with artist</w:t>
      </w:r>
      <w:r w:rsidR="00997DF3">
        <w:rPr>
          <w:rFonts w:asciiTheme="minorHAnsi" w:eastAsia="Calibri" w:hAnsiTheme="minorHAnsi" w:cstheme="minorBidi"/>
          <w:color w:val="auto"/>
        </w:rPr>
        <w:t xml:space="preserve"> about mural (optional)</w:t>
      </w:r>
    </w:p>
    <w:p w14:paraId="4716BD94" w14:textId="77777777" w:rsidR="00AE23C5" w:rsidRDefault="00AE23C5" w:rsidP="005C7B3A">
      <w:pPr>
        <w:pStyle w:val="Default"/>
        <w:rPr>
          <w:rFonts w:asciiTheme="minorHAnsi" w:hAnsiTheme="minorHAnsi" w:cstheme="minorHAnsi"/>
          <w:color w:val="auto"/>
        </w:rPr>
      </w:pPr>
    </w:p>
    <w:p w14:paraId="175882B9" w14:textId="77777777" w:rsidR="003A6A90" w:rsidRPr="004F79B3" w:rsidRDefault="003A6A90" w:rsidP="005C7B3A">
      <w:pPr>
        <w:pStyle w:val="Default"/>
        <w:rPr>
          <w:rFonts w:asciiTheme="minorHAnsi" w:hAnsiTheme="minorHAnsi" w:cstheme="minorHAnsi"/>
          <w:color w:val="auto"/>
        </w:rPr>
      </w:pPr>
    </w:p>
    <w:tbl>
      <w:tblPr>
        <w:tblW w:w="9109" w:type="dxa"/>
        <w:tblInd w:w="-108" w:type="dxa"/>
        <w:tblBorders>
          <w:top w:val="nil"/>
          <w:left w:val="nil"/>
          <w:bottom w:val="nil"/>
          <w:right w:val="nil"/>
        </w:tblBorders>
        <w:tblLayout w:type="fixed"/>
        <w:tblLook w:val="0000" w:firstRow="0" w:lastRow="0" w:firstColumn="0" w:lastColumn="0" w:noHBand="0" w:noVBand="0"/>
      </w:tblPr>
      <w:tblGrid>
        <w:gridCol w:w="9109"/>
      </w:tblGrid>
      <w:tr w:rsidR="005C7B3A" w:rsidRPr="004F79B3" w14:paraId="2FFCB32F" w14:textId="77777777" w:rsidTr="7247BCD6">
        <w:trPr>
          <w:trHeight w:val="96"/>
        </w:trPr>
        <w:tc>
          <w:tcPr>
            <w:tcW w:w="9109" w:type="dxa"/>
          </w:tcPr>
          <w:p w14:paraId="5BFEBD48" w14:textId="2409A6A8" w:rsidR="002F19A3" w:rsidRDefault="005C7B3A" w:rsidP="009B3979">
            <w:pPr>
              <w:pStyle w:val="Default"/>
              <w:spacing w:line="276" w:lineRule="auto"/>
              <w:rPr>
                <w:rFonts w:asciiTheme="minorHAnsi" w:hAnsiTheme="minorHAnsi" w:cstheme="minorHAnsi"/>
                <w:b/>
                <w:bCs/>
                <w:color w:val="auto"/>
              </w:rPr>
            </w:pPr>
            <w:r w:rsidRPr="004F79B3">
              <w:rPr>
                <w:rFonts w:asciiTheme="minorHAnsi" w:hAnsiTheme="minorHAnsi" w:cstheme="minorHAnsi"/>
                <w:b/>
                <w:bCs/>
                <w:color w:val="auto"/>
              </w:rPr>
              <w:t>3.</w:t>
            </w:r>
            <w:r w:rsidR="00C15A56">
              <w:rPr>
                <w:rFonts w:asciiTheme="minorHAnsi" w:hAnsiTheme="minorHAnsi" w:cstheme="minorHAnsi"/>
                <w:b/>
                <w:bCs/>
                <w:color w:val="auto"/>
              </w:rPr>
              <w:t>3</w:t>
            </w:r>
            <w:r w:rsidRPr="004F79B3">
              <w:rPr>
                <w:rFonts w:asciiTheme="minorHAnsi" w:hAnsiTheme="minorHAnsi" w:cstheme="minorHAnsi"/>
                <w:b/>
                <w:bCs/>
                <w:color w:val="auto"/>
              </w:rPr>
              <w:t xml:space="preserve"> </w:t>
            </w:r>
            <w:r w:rsidR="00D97B18">
              <w:rPr>
                <w:rFonts w:asciiTheme="minorHAnsi" w:hAnsiTheme="minorHAnsi" w:cstheme="minorHAnsi"/>
                <w:b/>
                <w:bCs/>
                <w:color w:val="auto"/>
              </w:rPr>
              <w:t xml:space="preserve">Indicative </w:t>
            </w:r>
            <w:r w:rsidRPr="004F79B3">
              <w:rPr>
                <w:rFonts w:asciiTheme="minorHAnsi" w:hAnsiTheme="minorHAnsi" w:cstheme="minorHAnsi"/>
                <w:b/>
                <w:bCs/>
                <w:color w:val="auto"/>
              </w:rPr>
              <w:t>Tim</w:t>
            </w:r>
            <w:r w:rsidR="00ED7C83">
              <w:rPr>
                <w:rFonts w:asciiTheme="minorHAnsi" w:hAnsiTheme="minorHAnsi" w:cstheme="minorHAnsi"/>
                <w:b/>
                <w:bCs/>
                <w:color w:val="auto"/>
              </w:rPr>
              <w:t>eline</w:t>
            </w:r>
          </w:p>
          <w:p w14:paraId="576C5355" w14:textId="6E152DF4" w:rsidR="009B3979" w:rsidRPr="007B0947" w:rsidRDefault="009B3979">
            <w:pPr>
              <w:pStyle w:val="Default"/>
              <w:rPr>
                <w:rFonts w:asciiTheme="minorHAnsi" w:hAnsiTheme="minorHAnsi" w:cstheme="minorHAnsi"/>
                <w:color w:val="auto"/>
                <w:sz w:val="22"/>
                <w:szCs w:val="22"/>
              </w:rPr>
            </w:pPr>
          </w:p>
          <w:tbl>
            <w:tblPr>
              <w:tblStyle w:val="TableGrid"/>
              <w:tblW w:w="8971" w:type="dxa"/>
              <w:tblLayout w:type="fixed"/>
              <w:tblLook w:val="04A0" w:firstRow="1" w:lastRow="0" w:firstColumn="1" w:lastColumn="0" w:noHBand="0" w:noVBand="1"/>
            </w:tblPr>
            <w:tblGrid>
              <w:gridCol w:w="5072"/>
              <w:gridCol w:w="1949"/>
              <w:gridCol w:w="1950"/>
            </w:tblGrid>
            <w:tr w:rsidR="009B3979" w14:paraId="5C2FB56C" w14:textId="77777777" w:rsidTr="7247BCD6">
              <w:trPr>
                <w:trHeight w:val="244"/>
              </w:trPr>
              <w:tc>
                <w:tcPr>
                  <w:tcW w:w="8971" w:type="dxa"/>
                  <w:gridSpan w:val="3"/>
                  <w:shd w:val="clear" w:color="auto" w:fill="D9E2F3" w:themeFill="accent1" w:themeFillTint="33"/>
                  <w:vAlign w:val="center"/>
                </w:tcPr>
                <w:p w14:paraId="7E389817" w14:textId="0F3ED567" w:rsidR="009B3979" w:rsidRPr="00BA4B03" w:rsidRDefault="009B3979" w:rsidP="009B3979">
                  <w:pPr>
                    <w:pStyle w:val="Default"/>
                    <w:jc w:val="center"/>
                    <w:rPr>
                      <w:rFonts w:asciiTheme="minorHAnsi" w:hAnsiTheme="minorHAnsi" w:cstheme="minorHAnsi"/>
                      <w:b/>
                      <w:bCs/>
                      <w:color w:val="auto"/>
                    </w:rPr>
                  </w:pPr>
                  <w:r w:rsidRPr="00BA4B03">
                    <w:rPr>
                      <w:rFonts w:asciiTheme="minorHAnsi" w:hAnsiTheme="minorHAnsi" w:cstheme="minorHAnsi"/>
                      <w:b/>
                      <w:bCs/>
                      <w:color w:val="auto"/>
                    </w:rPr>
                    <w:t xml:space="preserve">STAGE 1: </w:t>
                  </w:r>
                  <w:r w:rsidR="008C5E96">
                    <w:rPr>
                      <w:rFonts w:asciiTheme="minorHAnsi" w:hAnsiTheme="minorHAnsi" w:cstheme="minorHAnsi"/>
                      <w:b/>
                      <w:bCs/>
                      <w:color w:val="auto"/>
                    </w:rPr>
                    <w:t>Request for Quotation</w:t>
                  </w:r>
                  <w:r w:rsidR="002828D9">
                    <w:rPr>
                      <w:rFonts w:asciiTheme="minorHAnsi" w:hAnsiTheme="minorHAnsi" w:cstheme="minorHAnsi"/>
                      <w:b/>
                      <w:bCs/>
                      <w:color w:val="auto"/>
                    </w:rPr>
                    <w:t xml:space="preserve"> </w:t>
                  </w:r>
                </w:p>
              </w:tc>
            </w:tr>
            <w:tr w:rsidR="00770ACE" w14:paraId="0671B5CC" w14:textId="77777777" w:rsidTr="7247BCD6">
              <w:trPr>
                <w:trHeight w:val="1066"/>
              </w:trPr>
              <w:tc>
                <w:tcPr>
                  <w:tcW w:w="5072" w:type="dxa"/>
                </w:tcPr>
                <w:p w14:paraId="0EDB7F40" w14:textId="77777777" w:rsidR="00F70371" w:rsidRPr="005747AE" w:rsidRDefault="00770ACE" w:rsidP="00770ACE">
                  <w:pPr>
                    <w:pStyle w:val="Default"/>
                    <w:jc w:val="center"/>
                    <w:rPr>
                      <w:rFonts w:asciiTheme="minorHAnsi" w:hAnsiTheme="minorHAnsi" w:cstheme="minorHAnsi"/>
                    </w:rPr>
                  </w:pPr>
                  <w:r w:rsidRPr="005747AE">
                    <w:rPr>
                      <w:rFonts w:asciiTheme="minorHAnsi" w:hAnsiTheme="minorHAnsi" w:cstheme="minorHAnsi"/>
                    </w:rPr>
                    <w:t xml:space="preserve">Open call-out for </w:t>
                  </w:r>
                  <w:r w:rsidR="008C5E96" w:rsidRPr="005747AE">
                    <w:rPr>
                      <w:rFonts w:asciiTheme="minorHAnsi" w:hAnsiTheme="minorHAnsi" w:cstheme="minorHAnsi"/>
                    </w:rPr>
                    <w:t>artist submission</w:t>
                  </w:r>
                  <w:r w:rsidR="00A630DC" w:rsidRPr="005747AE">
                    <w:rPr>
                      <w:rFonts w:asciiTheme="minorHAnsi" w:hAnsiTheme="minorHAnsi" w:cstheme="minorHAnsi"/>
                    </w:rPr>
                    <w:t>s as per the Request for Quotation</w:t>
                  </w:r>
                  <w:r w:rsidR="00F70371" w:rsidRPr="005747AE">
                    <w:rPr>
                      <w:rFonts w:asciiTheme="minorHAnsi" w:hAnsiTheme="minorHAnsi" w:cstheme="minorHAnsi"/>
                    </w:rPr>
                    <w:t xml:space="preserve"> Submissions Form</w:t>
                  </w:r>
                  <w:r w:rsidRPr="005747AE">
                    <w:rPr>
                      <w:rFonts w:asciiTheme="minorHAnsi" w:hAnsiTheme="minorHAnsi" w:cstheme="minorHAnsi"/>
                    </w:rPr>
                    <w:t xml:space="preserve">. </w:t>
                  </w:r>
                </w:p>
                <w:p w14:paraId="399C4724" w14:textId="77777777" w:rsidR="00F70371" w:rsidRPr="005747AE" w:rsidRDefault="00F70371" w:rsidP="00770ACE">
                  <w:pPr>
                    <w:pStyle w:val="Default"/>
                    <w:jc w:val="center"/>
                    <w:rPr>
                      <w:rFonts w:asciiTheme="minorHAnsi" w:hAnsiTheme="minorHAnsi" w:cstheme="minorHAnsi"/>
                    </w:rPr>
                  </w:pPr>
                </w:p>
                <w:p w14:paraId="37BF351A" w14:textId="77777777" w:rsidR="00F70371" w:rsidRPr="005747AE" w:rsidRDefault="00770ACE" w:rsidP="00770ACE">
                  <w:pPr>
                    <w:pStyle w:val="Default"/>
                    <w:jc w:val="center"/>
                    <w:rPr>
                      <w:rFonts w:asciiTheme="minorHAnsi" w:hAnsiTheme="minorHAnsi" w:cstheme="minorHAnsi"/>
                    </w:rPr>
                  </w:pPr>
                  <w:r w:rsidRPr="005747AE">
                    <w:rPr>
                      <w:rFonts w:asciiTheme="minorHAnsi" w:hAnsiTheme="minorHAnsi" w:cstheme="minorHAnsi"/>
                    </w:rPr>
                    <w:t xml:space="preserve">Applicants are not required to submit a concept. </w:t>
                  </w:r>
                </w:p>
                <w:p w14:paraId="638167F4" w14:textId="77777777" w:rsidR="00F70371" w:rsidRPr="005747AE" w:rsidRDefault="00F70371" w:rsidP="00770ACE">
                  <w:pPr>
                    <w:pStyle w:val="Default"/>
                    <w:jc w:val="center"/>
                    <w:rPr>
                      <w:rFonts w:asciiTheme="minorHAnsi" w:hAnsiTheme="minorHAnsi" w:cstheme="minorHAnsi"/>
                    </w:rPr>
                  </w:pPr>
                </w:p>
                <w:p w14:paraId="2D4FCEDF" w14:textId="3D64EA68" w:rsidR="00770ACE" w:rsidRPr="005747AE" w:rsidRDefault="00770ACE" w:rsidP="00770ACE">
                  <w:pPr>
                    <w:pStyle w:val="Default"/>
                    <w:jc w:val="center"/>
                    <w:rPr>
                      <w:rFonts w:asciiTheme="minorHAnsi" w:hAnsiTheme="minorHAnsi" w:cstheme="minorHAnsi"/>
                      <w:color w:val="auto"/>
                    </w:rPr>
                  </w:pPr>
                  <w:r w:rsidRPr="005747AE">
                    <w:rPr>
                      <w:rFonts w:asciiTheme="minorHAnsi" w:hAnsiTheme="minorHAnsi" w:cstheme="minorHAnsi"/>
                    </w:rPr>
                    <w:lastRenderedPageBreak/>
                    <w:t xml:space="preserve">They will be evaluated on previous works and response to the artist brief. </w:t>
                  </w:r>
                </w:p>
              </w:tc>
              <w:tc>
                <w:tcPr>
                  <w:tcW w:w="3899" w:type="dxa"/>
                  <w:gridSpan w:val="2"/>
                  <w:vAlign w:val="center"/>
                </w:tcPr>
                <w:p w14:paraId="69C0044C" w14:textId="1514783D" w:rsidR="00770ACE" w:rsidRPr="00593142" w:rsidRDefault="00F06ABE" w:rsidP="00770ACE">
                  <w:pPr>
                    <w:pStyle w:val="Default"/>
                    <w:jc w:val="center"/>
                    <w:rPr>
                      <w:rFonts w:asciiTheme="minorHAnsi" w:hAnsiTheme="minorHAnsi" w:cstheme="minorHAnsi"/>
                      <w:color w:val="auto"/>
                    </w:rPr>
                  </w:pPr>
                  <w:r w:rsidRPr="00CE03FD">
                    <w:rPr>
                      <w:rFonts w:asciiTheme="minorHAnsi" w:hAnsiTheme="minorHAnsi" w:cstheme="minorHAnsi"/>
                      <w:b/>
                      <w:bCs/>
                    </w:rPr>
                    <w:lastRenderedPageBreak/>
                    <w:t>7</w:t>
                  </w:r>
                  <w:r w:rsidR="00FE3BFF" w:rsidRPr="00CE03FD">
                    <w:rPr>
                      <w:rFonts w:asciiTheme="minorHAnsi" w:hAnsiTheme="minorHAnsi" w:cstheme="minorHAnsi"/>
                      <w:b/>
                      <w:bCs/>
                    </w:rPr>
                    <w:t xml:space="preserve"> </w:t>
                  </w:r>
                  <w:r w:rsidR="00F310D5" w:rsidRPr="00CE03FD">
                    <w:rPr>
                      <w:rFonts w:asciiTheme="minorHAnsi" w:hAnsiTheme="minorHAnsi" w:cstheme="minorHAnsi"/>
                      <w:b/>
                      <w:bCs/>
                    </w:rPr>
                    <w:t>November</w:t>
                  </w:r>
                  <w:r w:rsidR="006E662C" w:rsidRPr="00CE03FD">
                    <w:rPr>
                      <w:rFonts w:asciiTheme="minorHAnsi" w:hAnsiTheme="minorHAnsi" w:cstheme="minorHAnsi"/>
                      <w:b/>
                      <w:bCs/>
                    </w:rPr>
                    <w:t xml:space="preserve"> 2022</w:t>
                  </w:r>
                </w:p>
              </w:tc>
            </w:tr>
            <w:tr w:rsidR="00770ACE" w14:paraId="2E1AB69C" w14:textId="77777777" w:rsidTr="7247BCD6">
              <w:trPr>
                <w:trHeight w:val="362"/>
              </w:trPr>
              <w:tc>
                <w:tcPr>
                  <w:tcW w:w="5072" w:type="dxa"/>
                  <w:vAlign w:val="center"/>
                </w:tcPr>
                <w:p w14:paraId="535812F3" w14:textId="72A5FE92" w:rsidR="00770ACE" w:rsidRPr="005747AE" w:rsidRDefault="00E46368" w:rsidP="00770ACE">
                  <w:pPr>
                    <w:pStyle w:val="Default"/>
                    <w:jc w:val="center"/>
                    <w:rPr>
                      <w:rFonts w:asciiTheme="minorHAnsi" w:hAnsiTheme="minorHAnsi" w:cstheme="minorHAnsi"/>
                      <w:b/>
                      <w:bCs/>
                      <w:color w:val="auto"/>
                    </w:rPr>
                  </w:pPr>
                  <w:r w:rsidRPr="005747AE">
                    <w:rPr>
                      <w:rFonts w:asciiTheme="minorHAnsi" w:hAnsiTheme="minorHAnsi" w:cstheme="minorHAnsi"/>
                      <w:b/>
                      <w:bCs/>
                      <w:color w:val="auto"/>
                    </w:rPr>
                    <w:t>Request for Quotation</w:t>
                  </w:r>
                  <w:r w:rsidR="00770ACE" w:rsidRPr="005747AE">
                    <w:rPr>
                      <w:rFonts w:asciiTheme="minorHAnsi" w:hAnsiTheme="minorHAnsi" w:cstheme="minorHAnsi"/>
                      <w:b/>
                      <w:bCs/>
                      <w:color w:val="auto"/>
                    </w:rPr>
                    <w:t xml:space="preserve"> Submission Deadline</w:t>
                  </w:r>
                </w:p>
              </w:tc>
              <w:tc>
                <w:tcPr>
                  <w:tcW w:w="3899" w:type="dxa"/>
                  <w:gridSpan w:val="2"/>
                  <w:vAlign w:val="center"/>
                </w:tcPr>
                <w:p w14:paraId="74DBC4D3" w14:textId="1A28DFED" w:rsidR="00770ACE" w:rsidRPr="006E49E3" w:rsidRDefault="30D38466" w:rsidP="7247BCD6">
                  <w:pPr>
                    <w:pStyle w:val="Default"/>
                    <w:jc w:val="center"/>
                    <w:rPr>
                      <w:rFonts w:asciiTheme="minorHAnsi" w:hAnsiTheme="minorHAnsi" w:cstheme="minorBidi"/>
                      <w:b/>
                      <w:bCs/>
                    </w:rPr>
                  </w:pPr>
                  <w:r w:rsidRPr="00F90320">
                    <w:rPr>
                      <w:rFonts w:asciiTheme="minorHAnsi" w:hAnsiTheme="minorHAnsi" w:cstheme="minorBidi"/>
                      <w:b/>
                      <w:bCs/>
                    </w:rPr>
                    <w:t xml:space="preserve">10:00am </w:t>
                  </w:r>
                  <w:r w:rsidR="008F5F35" w:rsidRPr="00F90320">
                    <w:rPr>
                      <w:rFonts w:asciiTheme="minorHAnsi" w:hAnsiTheme="minorHAnsi" w:cstheme="minorBidi"/>
                      <w:b/>
                      <w:bCs/>
                    </w:rPr>
                    <w:t>5</w:t>
                  </w:r>
                  <w:r w:rsidR="00770ACE" w:rsidRPr="00F90320">
                    <w:rPr>
                      <w:rFonts w:asciiTheme="minorHAnsi" w:hAnsiTheme="minorHAnsi" w:cstheme="minorBidi"/>
                      <w:b/>
                      <w:bCs/>
                    </w:rPr>
                    <w:t xml:space="preserve"> </w:t>
                  </w:r>
                  <w:r w:rsidR="008F5F35" w:rsidRPr="00F90320">
                    <w:rPr>
                      <w:rFonts w:asciiTheme="minorHAnsi" w:hAnsiTheme="minorHAnsi" w:cstheme="minorBidi"/>
                      <w:b/>
                      <w:bCs/>
                    </w:rPr>
                    <w:t>December</w:t>
                  </w:r>
                  <w:r w:rsidR="00770ACE" w:rsidRPr="00F90320">
                    <w:rPr>
                      <w:rFonts w:asciiTheme="minorHAnsi" w:hAnsiTheme="minorHAnsi" w:cstheme="minorBidi"/>
                      <w:b/>
                      <w:bCs/>
                    </w:rPr>
                    <w:t xml:space="preserve"> 202</w:t>
                  </w:r>
                  <w:r w:rsidR="006E662C" w:rsidRPr="006E49E3">
                    <w:rPr>
                      <w:rFonts w:asciiTheme="minorHAnsi" w:hAnsiTheme="minorHAnsi" w:cstheme="minorBidi"/>
                      <w:b/>
                      <w:bCs/>
                    </w:rPr>
                    <w:t>2</w:t>
                  </w:r>
                </w:p>
              </w:tc>
            </w:tr>
            <w:tr w:rsidR="00770ACE" w14:paraId="5C7C035C" w14:textId="77777777" w:rsidTr="7247BCD6">
              <w:trPr>
                <w:trHeight w:val="362"/>
              </w:trPr>
              <w:tc>
                <w:tcPr>
                  <w:tcW w:w="5072" w:type="dxa"/>
                  <w:vAlign w:val="center"/>
                </w:tcPr>
                <w:p w14:paraId="51F7FA72" w14:textId="41DDEC8B" w:rsidR="00770ACE" w:rsidRPr="005747AE" w:rsidRDefault="00E115EE" w:rsidP="00770ACE">
                  <w:pPr>
                    <w:pStyle w:val="Default"/>
                    <w:jc w:val="center"/>
                    <w:rPr>
                      <w:rFonts w:asciiTheme="minorHAnsi" w:hAnsiTheme="minorHAnsi" w:cstheme="minorHAnsi"/>
                      <w:b/>
                      <w:bCs/>
                      <w:color w:val="auto"/>
                    </w:rPr>
                  </w:pPr>
                  <w:r w:rsidRPr="005747AE">
                    <w:rPr>
                      <w:rFonts w:asciiTheme="minorHAnsi" w:hAnsiTheme="minorHAnsi" w:cstheme="minorHAnsi"/>
                    </w:rPr>
                    <w:t>RFQ</w:t>
                  </w:r>
                  <w:r w:rsidR="00770ACE" w:rsidRPr="005747AE">
                    <w:rPr>
                      <w:rFonts w:asciiTheme="minorHAnsi" w:hAnsiTheme="minorHAnsi" w:cstheme="minorHAnsi"/>
                    </w:rPr>
                    <w:t xml:space="preserve"> submissions are reviewed by a project panel consisting of members from Council’s Indigenous Advisory Committee and Council staff.</w:t>
                  </w:r>
                </w:p>
              </w:tc>
              <w:tc>
                <w:tcPr>
                  <w:tcW w:w="3899" w:type="dxa"/>
                  <w:gridSpan w:val="2"/>
                  <w:vAlign w:val="center"/>
                </w:tcPr>
                <w:p w14:paraId="314FC66D" w14:textId="1E03C9DC" w:rsidR="00770ACE" w:rsidRPr="006E49E3" w:rsidRDefault="007862F9" w:rsidP="00B71B38">
                  <w:pPr>
                    <w:pStyle w:val="Default"/>
                    <w:jc w:val="center"/>
                    <w:rPr>
                      <w:rFonts w:asciiTheme="minorHAnsi" w:hAnsiTheme="minorHAnsi" w:cstheme="minorHAnsi"/>
                      <w:b/>
                      <w:bCs/>
                    </w:rPr>
                  </w:pPr>
                  <w:r w:rsidRPr="005A42B8">
                    <w:rPr>
                      <w:rFonts w:asciiTheme="minorHAnsi" w:hAnsiTheme="minorHAnsi" w:cstheme="minorHAnsi"/>
                      <w:b/>
                      <w:bCs/>
                    </w:rPr>
                    <w:t>5</w:t>
                  </w:r>
                  <w:r w:rsidR="00770ACE" w:rsidRPr="005A42B8">
                    <w:rPr>
                      <w:rFonts w:asciiTheme="minorHAnsi" w:hAnsiTheme="minorHAnsi" w:cstheme="minorHAnsi"/>
                      <w:b/>
                      <w:bCs/>
                    </w:rPr>
                    <w:t xml:space="preserve"> – 1</w:t>
                  </w:r>
                  <w:r w:rsidR="00B71B38" w:rsidRPr="006E49E3">
                    <w:rPr>
                      <w:rFonts w:asciiTheme="minorHAnsi" w:hAnsiTheme="minorHAnsi" w:cstheme="minorHAnsi"/>
                      <w:b/>
                      <w:bCs/>
                    </w:rPr>
                    <w:t>4</w:t>
                  </w:r>
                  <w:r w:rsidR="00770ACE" w:rsidRPr="006E49E3">
                    <w:rPr>
                      <w:rFonts w:asciiTheme="minorHAnsi" w:hAnsiTheme="minorHAnsi" w:cstheme="minorHAnsi"/>
                      <w:b/>
                      <w:bCs/>
                    </w:rPr>
                    <w:t xml:space="preserve"> </w:t>
                  </w:r>
                  <w:r w:rsidR="00A028F6" w:rsidRPr="006E49E3">
                    <w:rPr>
                      <w:rFonts w:asciiTheme="minorHAnsi" w:hAnsiTheme="minorHAnsi" w:cstheme="minorHAnsi"/>
                      <w:b/>
                      <w:bCs/>
                    </w:rPr>
                    <w:t>December</w:t>
                  </w:r>
                  <w:r w:rsidR="00770ACE" w:rsidRPr="006E49E3">
                    <w:rPr>
                      <w:rFonts w:asciiTheme="minorHAnsi" w:hAnsiTheme="minorHAnsi" w:cstheme="minorHAnsi"/>
                      <w:b/>
                      <w:bCs/>
                    </w:rPr>
                    <w:t xml:space="preserve"> 202</w:t>
                  </w:r>
                  <w:r w:rsidR="00B71B38" w:rsidRPr="006E49E3">
                    <w:rPr>
                      <w:rFonts w:asciiTheme="minorHAnsi" w:hAnsiTheme="minorHAnsi" w:cstheme="minorHAnsi"/>
                      <w:b/>
                      <w:bCs/>
                    </w:rPr>
                    <w:t>2</w:t>
                  </w:r>
                </w:p>
              </w:tc>
            </w:tr>
            <w:tr w:rsidR="003A2847" w14:paraId="406C5331" w14:textId="77777777" w:rsidTr="7247BCD6">
              <w:trPr>
                <w:trHeight w:val="362"/>
              </w:trPr>
              <w:tc>
                <w:tcPr>
                  <w:tcW w:w="5072" w:type="dxa"/>
                  <w:vAlign w:val="center"/>
                </w:tcPr>
                <w:p w14:paraId="1B0F93B2" w14:textId="78BE53C0" w:rsidR="003A2847" w:rsidRPr="005747AE" w:rsidRDefault="00D249D3" w:rsidP="2C24FAB7">
                  <w:pPr>
                    <w:pStyle w:val="Default"/>
                    <w:jc w:val="center"/>
                    <w:rPr>
                      <w:rFonts w:asciiTheme="minorHAnsi" w:hAnsiTheme="minorHAnsi" w:cstheme="minorBidi"/>
                    </w:rPr>
                  </w:pPr>
                  <w:r w:rsidRPr="005747AE">
                    <w:rPr>
                      <w:rFonts w:asciiTheme="minorHAnsi" w:hAnsiTheme="minorHAnsi" w:cstheme="minorBidi"/>
                    </w:rPr>
                    <w:t>Shortlisted artists are contacted by Council Staff</w:t>
                  </w:r>
                  <w:r w:rsidR="005C51E7" w:rsidRPr="005747AE">
                    <w:rPr>
                      <w:rFonts w:asciiTheme="minorHAnsi" w:hAnsiTheme="minorHAnsi" w:cstheme="minorBidi"/>
                    </w:rPr>
                    <w:t xml:space="preserve"> and requested to </w:t>
                  </w:r>
                  <w:r w:rsidR="00B30E81" w:rsidRPr="005747AE">
                    <w:rPr>
                      <w:rFonts w:asciiTheme="minorHAnsi" w:hAnsiTheme="minorHAnsi" w:cstheme="minorBidi"/>
                    </w:rPr>
                    <w:t>register with</w:t>
                  </w:r>
                  <w:r w:rsidR="007B11FD" w:rsidRPr="005747AE">
                    <w:rPr>
                      <w:rFonts w:asciiTheme="minorHAnsi" w:hAnsiTheme="minorHAnsi" w:cstheme="minorBidi"/>
                    </w:rPr>
                    <w:t xml:space="preserve"> Rapid Global</w:t>
                  </w:r>
                  <w:r w:rsidR="00057ABA" w:rsidRPr="005747AE">
                    <w:rPr>
                      <w:rFonts w:asciiTheme="minorHAnsi" w:hAnsiTheme="minorHAnsi" w:cstheme="minorBidi"/>
                    </w:rPr>
                    <w:t>.</w:t>
                  </w:r>
                </w:p>
              </w:tc>
              <w:tc>
                <w:tcPr>
                  <w:tcW w:w="3899" w:type="dxa"/>
                  <w:gridSpan w:val="2"/>
                  <w:vAlign w:val="center"/>
                </w:tcPr>
                <w:p w14:paraId="1FC01203" w14:textId="211D6A3B" w:rsidR="00073ACE" w:rsidRPr="006E49E3" w:rsidRDefault="00073ACE" w:rsidP="00073ACE">
                  <w:pPr>
                    <w:pStyle w:val="Default"/>
                    <w:jc w:val="center"/>
                    <w:rPr>
                      <w:rFonts w:asciiTheme="minorHAnsi" w:hAnsiTheme="minorHAnsi" w:cstheme="minorHAnsi"/>
                      <w:b/>
                      <w:bCs/>
                    </w:rPr>
                  </w:pPr>
                  <w:r w:rsidRPr="008B5103">
                    <w:rPr>
                      <w:rFonts w:asciiTheme="minorHAnsi" w:hAnsiTheme="minorHAnsi" w:cstheme="minorHAnsi"/>
                      <w:b/>
                      <w:bCs/>
                    </w:rPr>
                    <w:t xml:space="preserve">15 </w:t>
                  </w:r>
                  <w:r w:rsidR="00E62486" w:rsidRPr="008B5103">
                    <w:rPr>
                      <w:rFonts w:asciiTheme="minorHAnsi" w:hAnsiTheme="minorHAnsi" w:cstheme="minorHAnsi"/>
                      <w:b/>
                      <w:bCs/>
                    </w:rPr>
                    <w:t>December</w:t>
                  </w:r>
                  <w:r w:rsidRPr="006E49E3">
                    <w:rPr>
                      <w:rFonts w:asciiTheme="minorHAnsi" w:hAnsiTheme="minorHAnsi" w:cstheme="minorHAnsi"/>
                      <w:b/>
                      <w:bCs/>
                    </w:rPr>
                    <w:t xml:space="preserve"> 202</w:t>
                  </w:r>
                  <w:r w:rsidR="00946C1F" w:rsidRPr="006E49E3">
                    <w:rPr>
                      <w:rFonts w:asciiTheme="minorHAnsi" w:hAnsiTheme="minorHAnsi" w:cstheme="minorHAnsi"/>
                      <w:b/>
                      <w:bCs/>
                    </w:rPr>
                    <w:t>2</w:t>
                  </w:r>
                </w:p>
                <w:p w14:paraId="3FA1E21D" w14:textId="77777777" w:rsidR="003A2847" w:rsidRPr="006E49E3" w:rsidRDefault="003A2847" w:rsidP="00770ACE">
                  <w:pPr>
                    <w:pStyle w:val="Default"/>
                    <w:jc w:val="center"/>
                    <w:rPr>
                      <w:rFonts w:asciiTheme="minorHAnsi" w:hAnsiTheme="minorHAnsi" w:cstheme="minorHAnsi"/>
                      <w:b/>
                      <w:bCs/>
                    </w:rPr>
                  </w:pPr>
                </w:p>
              </w:tc>
            </w:tr>
            <w:tr w:rsidR="00770ACE" w14:paraId="5FEC4EBF" w14:textId="77777777" w:rsidTr="7247BCD6">
              <w:trPr>
                <w:trHeight w:val="362"/>
              </w:trPr>
              <w:tc>
                <w:tcPr>
                  <w:tcW w:w="5072" w:type="dxa"/>
                  <w:vAlign w:val="center"/>
                </w:tcPr>
                <w:p w14:paraId="0AA39A77" w14:textId="2EBBF9A1" w:rsidR="00770ACE" w:rsidRPr="005747AE" w:rsidRDefault="4EB034A0" w:rsidP="2C24FAB7">
                  <w:pPr>
                    <w:pStyle w:val="Default"/>
                    <w:jc w:val="center"/>
                    <w:rPr>
                      <w:rFonts w:asciiTheme="minorHAnsi" w:hAnsiTheme="minorHAnsi" w:cstheme="minorBidi"/>
                    </w:rPr>
                  </w:pPr>
                  <w:r w:rsidRPr="005747AE">
                    <w:rPr>
                      <w:rFonts w:asciiTheme="minorHAnsi" w:hAnsiTheme="minorHAnsi" w:cstheme="minorBidi"/>
                    </w:rPr>
                    <w:t>Artists</w:t>
                  </w:r>
                  <w:r w:rsidR="00057ABA" w:rsidRPr="005747AE">
                    <w:rPr>
                      <w:rFonts w:asciiTheme="minorHAnsi" w:hAnsiTheme="minorHAnsi" w:cstheme="minorBidi"/>
                    </w:rPr>
                    <w:t xml:space="preserve"> compliant with Rapid Global</w:t>
                  </w:r>
                  <w:r w:rsidRPr="005747AE">
                    <w:rPr>
                      <w:rFonts w:asciiTheme="minorHAnsi" w:hAnsiTheme="minorHAnsi" w:cstheme="minorBidi"/>
                    </w:rPr>
                    <w:t xml:space="preserve"> become part of a panel of </w:t>
                  </w:r>
                  <w:r w:rsidR="00912AC1">
                    <w:rPr>
                      <w:rFonts w:asciiTheme="minorHAnsi" w:hAnsiTheme="minorHAnsi" w:cstheme="minorBidi"/>
                    </w:rPr>
                    <w:t>artists</w:t>
                  </w:r>
                  <w:r w:rsidRPr="005747AE">
                    <w:rPr>
                      <w:rFonts w:asciiTheme="minorHAnsi" w:hAnsiTheme="minorHAnsi" w:cstheme="minorBidi"/>
                    </w:rPr>
                    <w:t xml:space="preserve">. </w:t>
                  </w:r>
                </w:p>
                <w:p w14:paraId="4FD2698D" w14:textId="77777777" w:rsidR="00770ACE" w:rsidRPr="005747AE" w:rsidRDefault="00770ACE" w:rsidP="00770ACE">
                  <w:pPr>
                    <w:pStyle w:val="Default"/>
                    <w:jc w:val="center"/>
                    <w:rPr>
                      <w:rFonts w:asciiTheme="minorHAnsi" w:hAnsiTheme="minorHAnsi" w:cstheme="minorHAnsi"/>
                    </w:rPr>
                  </w:pPr>
                </w:p>
              </w:tc>
              <w:tc>
                <w:tcPr>
                  <w:tcW w:w="3899" w:type="dxa"/>
                  <w:gridSpan w:val="2"/>
                  <w:vAlign w:val="center"/>
                </w:tcPr>
                <w:p w14:paraId="267FC240" w14:textId="7F8A3AB5" w:rsidR="00073ACE" w:rsidRPr="006E49E3" w:rsidRDefault="00073ACE" w:rsidP="00073ACE">
                  <w:pPr>
                    <w:pStyle w:val="Default"/>
                    <w:jc w:val="center"/>
                    <w:rPr>
                      <w:rFonts w:asciiTheme="minorHAnsi" w:hAnsiTheme="minorHAnsi" w:cstheme="minorHAnsi"/>
                      <w:b/>
                      <w:bCs/>
                    </w:rPr>
                  </w:pPr>
                  <w:r w:rsidRPr="008B5103">
                    <w:rPr>
                      <w:rFonts w:asciiTheme="minorHAnsi" w:hAnsiTheme="minorHAnsi" w:cstheme="minorHAnsi"/>
                      <w:b/>
                      <w:bCs/>
                    </w:rPr>
                    <w:t xml:space="preserve">15 </w:t>
                  </w:r>
                  <w:r w:rsidR="00946C1F" w:rsidRPr="008B5103">
                    <w:rPr>
                      <w:rFonts w:asciiTheme="minorHAnsi" w:hAnsiTheme="minorHAnsi" w:cstheme="minorHAnsi"/>
                      <w:b/>
                      <w:bCs/>
                    </w:rPr>
                    <w:t>January</w:t>
                  </w:r>
                  <w:r w:rsidRPr="006E49E3">
                    <w:rPr>
                      <w:rFonts w:asciiTheme="minorHAnsi" w:hAnsiTheme="minorHAnsi" w:cstheme="minorHAnsi"/>
                      <w:b/>
                      <w:bCs/>
                    </w:rPr>
                    <w:t xml:space="preserve"> 202</w:t>
                  </w:r>
                  <w:r w:rsidR="0099375B" w:rsidRPr="006E49E3">
                    <w:rPr>
                      <w:rFonts w:asciiTheme="minorHAnsi" w:hAnsiTheme="minorHAnsi" w:cstheme="minorHAnsi"/>
                      <w:b/>
                      <w:bCs/>
                    </w:rPr>
                    <w:t>3</w:t>
                  </w:r>
                </w:p>
                <w:p w14:paraId="562837AA" w14:textId="77777777" w:rsidR="00770ACE" w:rsidRPr="006E49E3" w:rsidRDefault="00770ACE" w:rsidP="00073ACE">
                  <w:pPr>
                    <w:pStyle w:val="Default"/>
                    <w:jc w:val="center"/>
                    <w:rPr>
                      <w:rFonts w:asciiTheme="minorHAnsi" w:hAnsiTheme="minorHAnsi" w:cstheme="minorHAnsi"/>
                      <w:b/>
                      <w:bCs/>
                    </w:rPr>
                  </w:pPr>
                </w:p>
              </w:tc>
            </w:tr>
            <w:tr w:rsidR="00770ACE" w14:paraId="094898CA" w14:textId="77777777" w:rsidTr="7247BCD6">
              <w:trPr>
                <w:trHeight w:val="244"/>
              </w:trPr>
              <w:tc>
                <w:tcPr>
                  <w:tcW w:w="8971" w:type="dxa"/>
                  <w:gridSpan w:val="3"/>
                  <w:shd w:val="clear" w:color="auto" w:fill="D9E2F3" w:themeFill="accent1" w:themeFillTint="33"/>
                  <w:vAlign w:val="center"/>
                </w:tcPr>
                <w:p w14:paraId="51DC3E23" w14:textId="4FB1D662" w:rsidR="00770ACE" w:rsidRPr="00770ACE" w:rsidRDefault="00770ACE" w:rsidP="00770ACE">
                  <w:pPr>
                    <w:pStyle w:val="Default"/>
                    <w:jc w:val="center"/>
                    <w:rPr>
                      <w:rFonts w:asciiTheme="minorHAnsi" w:hAnsiTheme="minorHAnsi" w:cstheme="minorHAnsi"/>
                      <w:b/>
                      <w:bCs/>
                      <w:color w:val="auto"/>
                    </w:rPr>
                  </w:pPr>
                  <w:r w:rsidRPr="00770ACE">
                    <w:rPr>
                      <w:rFonts w:asciiTheme="minorHAnsi" w:hAnsiTheme="minorHAnsi" w:cstheme="minorHAnsi"/>
                      <w:b/>
                      <w:bCs/>
                      <w:color w:val="auto"/>
                    </w:rPr>
                    <w:t>STAGE 2: Concept Design</w:t>
                  </w:r>
                </w:p>
              </w:tc>
            </w:tr>
            <w:tr w:rsidR="005747AE" w14:paraId="30FE0518" w14:textId="77777777" w:rsidTr="7247BCD6">
              <w:trPr>
                <w:trHeight w:val="896"/>
              </w:trPr>
              <w:tc>
                <w:tcPr>
                  <w:tcW w:w="5072" w:type="dxa"/>
                  <w:vAlign w:val="center"/>
                </w:tcPr>
                <w:p w14:paraId="07C20B4E" w14:textId="3CB72538" w:rsidR="005747AE" w:rsidRDefault="00912AC1" w:rsidP="2C24FAB7">
                  <w:pPr>
                    <w:pStyle w:val="Default"/>
                    <w:jc w:val="cente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Artist</w:t>
                  </w:r>
                  <w:r w:rsidR="005747AE" w:rsidRPr="2C24FAB7">
                    <w:rPr>
                      <w:rFonts w:asciiTheme="minorHAnsi" w:eastAsiaTheme="minorEastAsia" w:hAnsiTheme="minorHAnsi" w:cstheme="minorBidi"/>
                      <w:color w:val="000000" w:themeColor="text1"/>
                    </w:rPr>
                    <w:t xml:space="preserve"> panel members are contacted by the project manager to confirm availability to carry out works within agreed timeframe.</w:t>
                  </w:r>
                </w:p>
              </w:tc>
              <w:tc>
                <w:tcPr>
                  <w:tcW w:w="3899" w:type="dxa"/>
                  <w:gridSpan w:val="2"/>
                  <w:vAlign w:val="center"/>
                </w:tcPr>
                <w:p w14:paraId="4125F103" w14:textId="3E41A7AD" w:rsidR="005747AE" w:rsidRDefault="005747AE" w:rsidP="2C24FAB7">
                  <w:pPr>
                    <w:pStyle w:val="Default"/>
                    <w:jc w:val="center"/>
                    <w:rPr>
                      <w:rFonts w:eastAsia="Calibri"/>
                      <w:b/>
                      <w:bCs/>
                      <w:color w:val="000000" w:themeColor="text1"/>
                    </w:rPr>
                  </w:pPr>
                  <w:r w:rsidRPr="008B5103">
                    <w:rPr>
                      <w:rFonts w:asciiTheme="minorHAnsi" w:eastAsia="Calibri" w:hAnsiTheme="minorHAnsi" w:cstheme="minorHAnsi"/>
                      <w:b/>
                      <w:bCs/>
                      <w:color w:val="000000" w:themeColor="text1"/>
                    </w:rPr>
                    <w:t>13 February 2023</w:t>
                  </w:r>
                </w:p>
              </w:tc>
            </w:tr>
            <w:tr w:rsidR="005747AE" w14:paraId="03A29C22" w14:textId="77777777" w:rsidTr="7247BCD6">
              <w:trPr>
                <w:trHeight w:val="1068"/>
              </w:trPr>
              <w:tc>
                <w:tcPr>
                  <w:tcW w:w="5072" w:type="dxa"/>
                  <w:vAlign w:val="center"/>
                </w:tcPr>
                <w:p w14:paraId="0DC4A331" w14:textId="0925935B" w:rsidR="005747AE" w:rsidRPr="00F77CB1" w:rsidRDefault="005747AE" w:rsidP="2C24FAB7">
                  <w:pPr>
                    <w:pStyle w:val="Default"/>
                    <w:jc w:val="center"/>
                    <w:rPr>
                      <w:rFonts w:asciiTheme="minorHAnsi" w:hAnsiTheme="minorHAnsi" w:cstheme="minorBidi"/>
                    </w:rPr>
                  </w:pPr>
                  <w:r w:rsidRPr="2C24FAB7">
                    <w:rPr>
                      <w:rFonts w:asciiTheme="minorHAnsi" w:hAnsiTheme="minorHAnsi" w:cstheme="minorBidi"/>
                    </w:rPr>
                    <w:t>Artists</w:t>
                  </w:r>
                  <w:r w:rsidR="00912AC1">
                    <w:rPr>
                      <w:rFonts w:asciiTheme="minorHAnsi" w:hAnsiTheme="minorHAnsi" w:cstheme="minorBidi"/>
                    </w:rPr>
                    <w:t xml:space="preserve"> who are allocated the works are</w:t>
                  </w:r>
                  <w:r w:rsidRPr="2C24FAB7">
                    <w:rPr>
                      <w:rFonts w:asciiTheme="minorHAnsi" w:hAnsiTheme="minorHAnsi" w:cstheme="minorBidi"/>
                    </w:rPr>
                    <w:t xml:space="preserve"> </w:t>
                  </w:r>
                  <w:r w:rsidR="0069347C">
                    <w:rPr>
                      <w:rFonts w:asciiTheme="minorHAnsi" w:hAnsiTheme="minorHAnsi" w:cstheme="minorBidi"/>
                    </w:rPr>
                    <w:t>invited</w:t>
                  </w:r>
                  <w:r w:rsidRPr="2C24FAB7">
                    <w:rPr>
                      <w:rFonts w:asciiTheme="minorHAnsi" w:hAnsiTheme="minorHAnsi" w:cstheme="minorBidi"/>
                    </w:rPr>
                    <w:t xml:space="preserve"> to attend an information session and site visit.</w:t>
                  </w:r>
                </w:p>
              </w:tc>
              <w:tc>
                <w:tcPr>
                  <w:tcW w:w="3899" w:type="dxa"/>
                  <w:gridSpan w:val="2"/>
                  <w:vAlign w:val="center"/>
                </w:tcPr>
                <w:p w14:paraId="4BB5419A" w14:textId="71918C47" w:rsidR="005747AE" w:rsidRPr="006E49E3" w:rsidRDefault="005747AE" w:rsidP="00A80E88">
                  <w:pPr>
                    <w:pStyle w:val="Default"/>
                    <w:jc w:val="center"/>
                    <w:rPr>
                      <w:rFonts w:asciiTheme="minorHAnsi" w:hAnsiTheme="minorHAnsi" w:cstheme="minorHAnsi"/>
                      <w:b/>
                      <w:bCs/>
                    </w:rPr>
                  </w:pPr>
                  <w:r w:rsidRPr="008B5103">
                    <w:rPr>
                      <w:rFonts w:asciiTheme="minorHAnsi" w:hAnsiTheme="minorHAnsi" w:cstheme="minorHAnsi"/>
                      <w:b/>
                      <w:bCs/>
                    </w:rPr>
                    <w:t>20-24 February 2023</w:t>
                  </w:r>
                </w:p>
              </w:tc>
            </w:tr>
            <w:tr w:rsidR="005747AE" w14:paraId="07EB2D4D" w14:textId="77777777" w:rsidTr="7247BCD6">
              <w:trPr>
                <w:trHeight w:val="845"/>
              </w:trPr>
              <w:tc>
                <w:tcPr>
                  <w:tcW w:w="5072" w:type="dxa"/>
                  <w:vAlign w:val="center"/>
                </w:tcPr>
                <w:p w14:paraId="17461839" w14:textId="0BD256C8" w:rsidR="005747AE" w:rsidRPr="00F77CB1" w:rsidRDefault="005747AE" w:rsidP="2C24FAB7">
                  <w:pPr>
                    <w:pStyle w:val="Default"/>
                    <w:jc w:val="center"/>
                    <w:rPr>
                      <w:rFonts w:asciiTheme="minorHAnsi" w:hAnsiTheme="minorHAnsi" w:cstheme="minorBidi"/>
                    </w:rPr>
                  </w:pPr>
                  <w:r w:rsidRPr="2C24FAB7">
                    <w:rPr>
                      <w:rFonts w:asciiTheme="minorHAnsi" w:hAnsiTheme="minorHAnsi" w:cstheme="minorBidi"/>
                    </w:rPr>
                    <w:t>Artists submit a concept design to Council. This will include a visual design and written interpretation of meaning.</w:t>
                  </w:r>
                </w:p>
              </w:tc>
              <w:tc>
                <w:tcPr>
                  <w:tcW w:w="3899" w:type="dxa"/>
                  <w:gridSpan w:val="2"/>
                  <w:vAlign w:val="center"/>
                </w:tcPr>
                <w:p w14:paraId="771BFDF9" w14:textId="2CCF19BE" w:rsidR="005747AE" w:rsidRPr="006E49E3" w:rsidRDefault="005747AE" w:rsidP="007F0FB5">
                  <w:pPr>
                    <w:pStyle w:val="Default"/>
                    <w:jc w:val="center"/>
                    <w:rPr>
                      <w:rFonts w:asciiTheme="minorHAnsi" w:hAnsiTheme="minorHAnsi" w:cstheme="minorHAnsi"/>
                      <w:b/>
                      <w:bCs/>
                    </w:rPr>
                  </w:pPr>
                  <w:r w:rsidRPr="006E49E3">
                    <w:rPr>
                      <w:rFonts w:asciiTheme="minorHAnsi" w:hAnsiTheme="minorHAnsi" w:cstheme="minorHAnsi"/>
                      <w:b/>
                      <w:bCs/>
                    </w:rPr>
                    <w:t>27 February 2023</w:t>
                  </w:r>
                </w:p>
              </w:tc>
            </w:tr>
            <w:tr w:rsidR="005747AE" w14:paraId="2E2A8C27" w14:textId="77777777" w:rsidTr="7247BCD6">
              <w:trPr>
                <w:trHeight w:val="845"/>
              </w:trPr>
              <w:tc>
                <w:tcPr>
                  <w:tcW w:w="5072" w:type="dxa"/>
                  <w:vAlign w:val="center"/>
                </w:tcPr>
                <w:p w14:paraId="08E98D4D" w14:textId="1D1F5F87" w:rsidR="005747AE" w:rsidRDefault="005747AE" w:rsidP="00770ACE">
                  <w:pPr>
                    <w:pStyle w:val="Default"/>
                    <w:jc w:val="center"/>
                    <w:rPr>
                      <w:rFonts w:asciiTheme="minorHAnsi" w:hAnsiTheme="minorHAnsi" w:cstheme="minorHAnsi"/>
                    </w:rPr>
                  </w:pPr>
                  <w:r>
                    <w:rPr>
                      <w:rFonts w:asciiTheme="minorHAnsi" w:hAnsiTheme="minorHAnsi" w:cstheme="minorHAnsi"/>
                    </w:rPr>
                    <w:t>Concept designs are reviewed by the project panel and feedback provided to artists.</w:t>
                  </w:r>
                </w:p>
              </w:tc>
              <w:tc>
                <w:tcPr>
                  <w:tcW w:w="3899" w:type="dxa"/>
                  <w:gridSpan w:val="2"/>
                  <w:vAlign w:val="center"/>
                </w:tcPr>
                <w:p w14:paraId="02DE8896" w14:textId="4AF0E2B7" w:rsidR="005747AE" w:rsidRPr="006E49E3" w:rsidRDefault="005747AE" w:rsidP="007F0FB5">
                  <w:pPr>
                    <w:pStyle w:val="Default"/>
                    <w:jc w:val="center"/>
                    <w:rPr>
                      <w:rFonts w:asciiTheme="minorHAnsi" w:hAnsiTheme="minorHAnsi" w:cstheme="minorHAnsi"/>
                      <w:b/>
                      <w:bCs/>
                    </w:rPr>
                  </w:pPr>
                  <w:r w:rsidRPr="006E49E3">
                    <w:rPr>
                      <w:rFonts w:asciiTheme="minorHAnsi" w:hAnsiTheme="minorHAnsi" w:cstheme="minorHAnsi"/>
                      <w:b/>
                      <w:bCs/>
                    </w:rPr>
                    <w:t>28-10 March 2023</w:t>
                  </w:r>
                </w:p>
              </w:tc>
            </w:tr>
            <w:tr w:rsidR="00AE13CD" w14:paraId="5C27EFD6" w14:textId="77777777" w:rsidTr="7247BCD6">
              <w:trPr>
                <w:trHeight w:val="610"/>
              </w:trPr>
              <w:tc>
                <w:tcPr>
                  <w:tcW w:w="5072" w:type="dxa"/>
                  <w:shd w:val="clear" w:color="auto" w:fill="FFF2CC" w:themeFill="accent4" w:themeFillTint="33"/>
                  <w:vAlign w:val="center"/>
                </w:tcPr>
                <w:p w14:paraId="5E1F3144" w14:textId="7B08A431" w:rsidR="00AE13CD" w:rsidRPr="00F77CB1" w:rsidRDefault="00AE13CD" w:rsidP="00770ACE">
                  <w:pPr>
                    <w:pStyle w:val="Default"/>
                    <w:jc w:val="center"/>
                    <w:rPr>
                      <w:rFonts w:asciiTheme="minorHAnsi" w:hAnsiTheme="minorHAnsi" w:cstheme="minorHAnsi"/>
                      <w:b/>
                      <w:bCs/>
                      <w:color w:val="auto"/>
                    </w:rPr>
                  </w:pPr>
                  <w:r w:rsidRPr="00F77CB1">
                    <w:rPr>
                      <w:rFonts w:asciiTheme="minorHAnsi" w:hAnsiTheme="minorHAnsi" w:cstheme="minorHAnsi"/>
                      <w:b/>
                      <w:bCs/>
                      <w:color w:val="auto"/>
                    </w:rPr>
                    <w:t xml:space="preserve">Final </w:t>
                  </w:r>
                  <w:r>
                    <w:rPr>
                      <w:rFonts w:asciiTheme="minorHAnsi" w:hAnsiTheme="minorHAnsi" w:cstheme="minorHAnsi"/>
                      <w:b/>
                      <w:bCs/>
                      <w:color w:val="auto"/>
                    </w:rPr>
                    <w:t>Concept Design</w:t>
                  </w:r>
                  <w:r w:rsidRPr="00F77CB1">
                    <w:rPr>
                      <w:rFonts w:asciiTheme="minorHAnsi" w:hAnsiTheme="minorHAnsi" w:cstheme="minorHAnsi"/>
                      <w:b/>
                      <w:bCs/>
                      <w:color w:val="auto"/>
                    </w:rPr>
                    <w:t xml:space="preserve"> Submission Deadline</w:t>
                  </w:r>
                </w:p>
              </w:tc>
              <w:tc>
                <w:tcPr>
                  <w:tcW w:w="3899" w:type="dxa"/>
                  <w:gridSpan w:val="2"/>
                  <w:shd w:val="clear" w:color="auto" w:fill="FFF2CC" w:themeFill="accent4" w:themeFillTint="33"/>
                  <w:vAlign w:val="center"/>
                </w:tcPr>
                <w:p w14:paraId="6DB1E194" w14:textId="182B4F2C" w:rsidR="00AE13CD" w:rsidRPr="006E49E3" w:rsidRDefault="00AE13CD" w:rsidP="00AE13CD">
                  <w:pPr>
                    <w:pStyle w:val="Default"/>
                    <w:jc w:val="center"/>
                    <w:rPr>
                      <w:rFonts w:asciiTheme="minorHAnsi" w:hAnsiTheme="minorHAnsi" w:cstheme="minorHAnsi"/>
                      <w:b/>
                      <w:bCs/>
                    </w:rPr>
                  </w:pPr>
                  <w:r w:rsidRPr="006E49E3">
                    <w:rPr>
                      <w:rFonts w:asciiTheme="minorHAnsi" w:hAnsiTheme="minorHAnsi" w:cstheme="minorHAnsi"/>
                      <w:b/>
                      <w:bCs/>
                    </w:rPr>
                    <w:t>24 March 2023</w:t>
                  </w:r>
                </w:p>
              </w:tc>
            </w:tr>
            <w:tr w:rsidR="00770ACE" w14:paraId="508E047C" w14:textId="77777777" w:rsidTr="7247BCD6">
              <w:trPr>
                <w:trHeight w:val="244"/>
              </w:trPr>
              <w:tc>
                <w:tcPr>
                  <w:tcW w:w="8971" w:type="dxa"/>
                  <w:gridSpan w:val="3"/>
                  <w:shd w:val="clear" w:color="auto" w:fill="D9E2F3" w:themeFill="accent1" w:themeFillTint="33"/>
                  <w:vAlign w:val="center"/>
                </w:tcPr>
                <w:p w14:paraId="0328D55D" w14:textId="6A1ABD20" w:rsidR="00770ACE" w:rsidRPr="00770ACE" w:rsidRDefault="00770ACE" w:rsidP="00770ACE">
                  <w:pPr>
                    <w:pStyle w:val="Default"/>
                    <w:jc w:val="center"/>
                    <w:rPr>
                      <w:rFonts w:asciiTheme="minorHAnsi" w:hAnsiTheme="minorHAnsi" w:cstheme="minorHAnsi"/>
                      <w:b/>
                      <w:bCs/>
                      <w:color w:val="auto"/>
                    </w:rPr>
                  </w:pPr>
                  <w:r w:rsidRPr="00770ACE">
                    <w:rPr>
                      <w:rFonts w:asciiTheme="minorHAnsi" w:hAnsiTheme="minorHAnsi" w:cstheme="minorHAnsi"/>
                      <w:b/>
                      <w:bCs/>
                      <w:color w:val="auto"/>
                    </w:rPr>
                    <w:t>STAGE 3: Design Delivery</w:t>
                  </w:r>
                  <w:r w:rsidR="007835FC">
                    <w:rPr>
                      <w:rFonts w:asciiTheme="minorHAnsi" w:hAnsiTheme="minorHAnsi" w:cstheme="minorHAnsi"/>
                      <w:b/>
                      <w:bCs/>
                      <w:color w:val="auto"/>
                    </w:rPr>
                    <w:t xml:space="preserve"> and Storytelling</w:t>
                  </w:r>
                </w:p>
              </w:tc>
            </w:tr>
            <w:tr w:rsidR="004F55BF" w14:paraId="10D811E4" w14:textId="77777777" w:rsidTr="7247BCD6">
              <w:trPr>
                <w:trHeight w:val="666"/>
              </w:trPr>
              <w:tc>
                <w:tcPr>
                  <w:tcW w:w="5072" w:type="dxa"/>
                  <w:vMerge w:val="restart"/>
                  <w:vAlign w:val="center"/>
                </w:tcPr>
                <w:p w14:paraId="734EEFA0" w14:textId="4C9EE146" w:rsidR="004F55BF" w:rsidRDefault="004F55BF" w:rsidP="00770ACE">
                  <w:pPr>
                    <w:pStyle w:val="Default"/>
                    <w:jc w:val="center"/>
                    <w:rPr>
                      <w:rFonts w:asciiTheme="minorHAnsi" w:hAnsiTheme="minorHAnsi" w:cstheme="minorHAnsi"/>
                      <w:color w:val="auto"/>
                    </w:rPr>
                  </w:pPr>
                  <w:r>
                    <w:rPr>
                      <w:rFonts w:asciiTheme="minorHAnsi" w:hAnsiTheme="minorHAnsi" w:cstheme="minorHAnsi"/>
                      <w:color w:val="auto"/>
                    </w:rPr>
                    <w:t>Design delivery on the water tanks</w:t>
                  </w:r>
                  <w:r w:rsidRPr="00455FA5">
                    <w:rPr>
                      <w:rFonts w:asciiTheme="minorHAnsi" w:hAnsiTheme="minorHAnsi" w:cstheme="minorHAnsi"/>
                      <w:color w:val="auto"/>
                    </w:rPr>
                    <w:t xml:space="preserve">. </w:t>
                  </w:r>
                </w:p>
              </w:tc>
              <w:tc>
                <w:tcPr>
                  <w:tcW w:w="1949" w:type="dxa"/>
                  <w:vAlign w:val="center"/>
                </w:tcPr>
                <w:p w14:paraId="4F08169A" w14:textId="2BBDD6D1" w:rsidR="004F55BF" w:rsidRPr="00AE13CD" w:rsidRDefault="60697966" w:rsidP="0DB6E941">
                  <w:pPr>
                    <w:pStyle w:val="Default"/>
                    <w:jc w:val="center"/>
                    <w:rPr>
                      <w:rFonts w:asciiTheme="minorHAnsi" w:hAnsiTheme="minorHAnsi" w:cstheme="minorBidi"/>
                      <w:b/>
                      <w:bCs/>
                      <w:color w:val="auto"/>
                    </w:rPr>
                  </w:pPr>
                  <w:r w:rsidRPr="0DB6E941">
                    <w:rPr>
                      <w:rFonts w:asciiTheme="minorHAnsi" w:hAnsiTheme="minorHAnsi" w:cstheme="minorBidi"/>
                      <w:b/>
                      <w:bCs/>
                      <w:color w:val="auto"/>
                    </w:rPr>
                    <w:t>1</w:t>
                  </w:r>
                  <w:r w:rsidRPr="0DB6E941">
                    <w:rPr>
                      <w:rFonts w:asciiTheme="minorHAnsi" w:hAnsiTheme="minorHAnsi" w:cstheme="minorBidi"/>
                      <w:b/>
                      <w:bCs/>
                      <w:color w:val="auto"/>
                      <w:vertAlign w:val="superscript"/>
                    </w:rPr>
                    <w:t>st</w:t>
                  </w:r>
                  <w:r w:rsidRPr="0DB6E941">
                    <w:rPr>
                      <w:rFonts w:asciiTheme="minorHAnsi" w:hAnsiTheme="minorHAnsi" w:cstheme="minorBidi"/>
                      <w:b/>
                      <w:bCs/>
                      <w:color w:val="auto"/>
                    </w:rPr>
                    <w:t xml:space="preserve"> </w:t>
                  </w:r>
                  <w:r w:rsidR="52F3F93E" w:rsidRPr="0DB6E941">
                    <w:rPr>
                      <w:rFonts w:asciiTheme="minorHAnsi" w:hAnsiTheme="minorHAnsi" w:cstheme="minorBidi"/>
                      <w:b/>
                      <w:bCs/>
                      <w:color w:val="auto"/>
                    </w:rPr>
                    <w:t>Grouping</w:t>
                  </w:r>
                  <w:r w:rsidR="4E6AA9C6" w:rsidRPr="0DB6E941">
                    <w:rPr>
                      <w:rFonts w:asciiTheme="minorHAnsi" w:hAnsiTheme="minorHAnsi" w:cstheme="minorBidi"/>
                      <w:b/>
                      <w:bCs/>
                      <w:color w:val="auto"/>
                    </w:rPr>
                    <w:t xml:space="preserve"> -    </w:t>
                  </w:r>
                  <w:r w:rsidR="300B745E" w:rsidRPr="0DB6E941">
                    <w:rPr>
                      <w:rFonts w:asciiTheme="minorHAnsi" w:hAnsiTheme="minorHAnsi" w:cstheme="minorBidi"/>
                      <w:b/>
                      <w:bCs/>
                      <w:color w:val="auto"/>
                    </w:rPr>
                    <w:t>3 Tanks</w:t>
                  </w:r>
                </w:p>
              </w:tc>
              <w:tc>
                <w:tcPr>
                  <w:tcW w:w="1950" w:type="dxa"/>
                  <w:vAlign w:val="center"/>
                </w:tcPr>
                <w:p w14:paraId="364BB128" w14:textId="612C7066" w:rsidR="004F55BF" w:rsidRPr="00AE13CD" w:rsidRDefault="16E54D45" w:rsidP="0DB6E941">
                  <w:pPr>
                    <w:pStyle w:val="Default"/>
                    <w:jc w:val="center"/>
                    <w:rPr>
                      <w:rFonts w:asciiTheme="minorHAnsi" w:hAnsiTheme="minorHAnsi" w:cstheme="minorBidi"/>
                      <w:b/>
                      <w:bCs/>
                      <w:color w:val="auto"/>
                    </w:rPr>
                  </w:pPr>
                  <w:r w:rsidRPr="0DB6E941">
                    <w:rPr>
                      <w:rFonts w:asciiTheme="minorHAnsi" w:hAnsiTheme="minorHAnsi" w:cstheme="minorBidi"/>
                      <w:b/>
                      <w:bCs/>
                      <w:color w:val="auto"/>
                    </w:rPr>
                    <w:t>2</w:t>
                  </w:r>
                  <w:r w:rsidRPr="0DB6E941">
                    <w:rPr>
                      <w:rFonts w:asciiTheme="minorHAnsi" w:hAnsiTheme="minorHAnsi" w:cstheme="minorBidi"/>
                      <w:b/>
                      <w:bCs/>
                      <w:color w:val="auto"/>
                      <w:vertAlign w:val="superscript"/>
                    </w:rPr>
                    <w:t>nd</w:t>
                  </w:r>
                  <w:r w:rsidRPr="0DB6E941">
                    <w:rPr>
                      <w:rFonts w:asciiTheme="minorHAnsi" w:hAnsiTheme="minorHAnsi" w:cstheme="minorBidi"/>
                      <w:b/>
                      <w:bCs/>
                      <w:color w:val="auto"/>
                    </w:rPr>
                    <w:t xml:space="preserve"> </w:t>
                  </w:r>
                  <w:r w:rsidR="52F3F93E" w:rsidRPr="0DB6E941">
                    <w:rPr>
                      <w:rFonts w:asciiTheme="minorHAnsi" w:hAnsiTheme="minorHAnsi" w:cstheme="minorBidi"/>
                      <w:b/>
                      <w:bCs/>
                      <w:color w:val="auto"/>
                    </w:rPr>
                    <w:t>Grouping</w:t>
                  </w:r>
                  <w:r w:rsidR="2B04F01E" w:rsidRPr="0DB6E941">
                    <w:rPr>
                      <w:rFonts w:asciiTheme="minorHAnsi" w:hAnsiTheme="minorHAnsi" w:cstheme="minorBidi"/>
                      <w:b/>
                      <w:bCs/>
                      <w:color w:val="auto"/>
                    </w:rPr>
                    <w:t xml:space="preserve"> –  4 Tanks </w:t>
                  </w:r>
                </w:p>
              </w:tc>
            </w:tr>
            <w:tr w:rsidR="004F55BF" w14:paraId="3F4FE0B5" w14:textId="77777777" w:rsidTr="7247BCD6">
              <w:trPr>
                <w:trHeight w:val="665"/>
              </w:trPr>
              <w:tc>
                <w:tcPr>
                  <w:tcW w:w="5072" w:type="dxa"/>
                  <w:vMerge/>
                  <w:vAlign w:val="center"/>
                </w:tcPr>
                <w:p w14:paraId="5DAA67E4" w14:textId="77777777" w:rsidR="004F55BF" w:rsidRDefault="004F55BF" w:rsidP="00770ACE">
                  <w:pPr>
                    <w:pStyle w:val="Default"/>
                    <w:jc w:val="center"/>
                    <w:rPr>
                      <w:rFonts w:asciiTheme="minorHAnsi" w:hAnsiTheme="minorHAnsi" w:cstheme="minorHAnsi"/>
                      <w:color w:val="auto"/>
                    </w:rPr>
                  </w:pPr>
                </w:p>
              </w:tc>
              <w:tc>
                <w:tcPr>
                  <w:tcW w:w="1949" w:type="dxa"/>
                  <w:vAlign w:val="center"/>
                </w:tcPr>
                <w:p w14:paraId="6D608492" w14:textId="03B5FADD" w:rsidR="004F55BF" w:rsidRPr="006E49E3" w:rsidRDefault="002E2745" w:rsidP="00770ACE">
                  <w:pPr>
                    <w:pStyle w:val="Default"/>
                    <w:jc w:val="center"/>
                    <w:rPr>
                      <w:rFonts w:asciiTheme="minorHAnsi" w:hAnsiTheme="minorHAnsi" w:cstheme="minorHAnsi"/>
                      <w:color w:val="auto"/>
                    </w:rPr>
                  </w:pPr>
                  <w:r w:rsidRPr="006E49E3">
                    <w:rPr>
                      <w:rFonts w:asciiTheme="minorHAnsi" w:hAnsiTheme="minorHAnsi" w:cstheme="minorHAnsi"/>
                      <w:color w:val="auto"/>
                    </w:rPr>
                    <w:t>1</w:t>
                  </w:r>
                  <w:r w:rsidRPr="006E49E3">
                    <w:rPr>
                      <w:rFonts w:asciiTheme="minorHAnsi" w:hAnsiTheme="minorHAnsi" w:cstheme="minorHAnsi"/>
                      <w:color w:val="auto"/>
                      <w:vertAlign w:val="superscript"/>
                    </w:rPr>
                    <w:t>st</w:t>
                  </w:r>
                  <w:r w:rsidRPr="006E49E3">
                    <w:rPr>
                      <w:rFonts w:asciiTheme="minorHAnsi" w:hAnsiTheme="minorHAnsi" w:cstheme="minorHAnsi"/>
                      <w:color w:val="auto"/>
                    </w:rPr>
                    <w:t xml:space="preserve"> April</w:t>
                  </w:r>
                  <w:r w:rsidR="00441498" w:rsidRPr="006E49E3">
                    <w:rPr>
                      <w:rFonts w:asciiTheme="minorHAnsi" w:hAnsiTheme="minorHAnsi" w:cstheme="minorHAnsi"/>
                      <w:color w:val="auto"/>
                    </w:rPr>
                    <w:t xml:space="preserve"> </w:t>
                  </w:r>
                  <w:r w:rsidR="00CA10DD" w:rsidRPr="006E49E3">
                    <w:rPr>
                      <w:rFonts w:asciiTheme="minorHAnsi" w:hAnsiTheme="minorHAnsi" w:cstheme="minorHAnsi"/>
                      <w:color w:val="auto"/>
                    </w:rPr>
                    <w:t>–</w:t>
                  </w:r>
                  <w:r w:rsidR="00441498" w:rsidRPr="006E49E3">
                    <w:rPr>
                      <w:rFonts w:asciiTheme="minorHAnsi" w:hAnsiTheme="minorHAnsi" w:cstheme="minorHAnsi"/>
                      <w:color w:val="auto"/>
                    </w:rPr>
                    <w:t xml:space="preserve"> </w:t>
                  </w:r>
                  <w:r w:rsidR="00CA10DD" w:rsidRPr="006E49E3">
                    <w:rPr>
                      <w:rFonts w:asciiTheme="minorHAnsi" w:hAnsiTheme="minorHAnsi" w:cstheme="minorHAnsi"/>
                      <w:color w:val="auto"/>
                    </w:rPr>
                    <w:t>30</w:t>
                  </w:r>
                  <w:r w:rsidR="00CA10DD" w:rsidRPr="006E49E3">
                    <w:rPr>
                      <w:rFonts w:asciiTheme="minorHAnsi" w:hAnsiTheme="minorHAnsi" w:cstheme="minorHAnsi"/>
                      <w:color w:val="auto"/>
                      <w:vertAlign w:val="superscript"/>
                    </w:rPr>
                    <w:t>th</w:t>
                  </w:r>
                  <w:r w:rsidR="00CA10DD" w:rsidRPr="006E49E3">
                    <w:rPr>
                      <w:rFonts w:asciiTheme="minorHAnsi" w:hAnsiTheme="minorHAnsi" w:cstheme="minorHAnsi"/>
                      <w:color w:val="auto"/>
                    </w:rPr>
                    <w:t xml:space="preserve"> June 2023</w:t>
                  </w:r>
                </w:p>
              </w:tc>
              <w:tc>
                <w:tcPr>
                  <w:tcW w:w="1950" w:type="dxa"/>
                  <w:vAlign w:val="center"/>
                </w:tcPr>
                <w:p w14:paraId="2ACAC0B6" w14:textId="20886957" w:rsidR="004F55BF" w:rsidRPr="006E49E3" w:rsidRDefault="001500B8" w:rsidP="00770ACE">
                  <w:pPr>
                    <w:pStyle w:val="Default"/>
                    <w:jc w:val="center"/>
                    <w:rPr>
                      <w:rFonts w:asciiTheme="minorHAnsi" w:hAnsiTheme="minorHAnsi" w:cstheme="minorHAnsi"/>
                      <w:color w:val="auto"/>
                    </w:rPr>
                  </w:pPr>
                  <w:r w:rsidRPr="006E49E3">
                    <w:rPr>
                      <w:rFonts w:asciiTheme="minorHAnsi" w:hAnsiTheme="minorHAnsi" w:cstheme="minorHAnsi"/>
                      <w:color w:val="auto"/>
                    </w:rPr>
                    <w:t>1</w:t>
                  </w:r>
                  <w:r w:rsidRPr="006E49E3">
                    <w:rPr>
                      <w:rFonts w:asciiTheme="minorHAnsi" w:hAnsiTheme="minorHAnsi" w:cstheme="minorHAnsi"/>
                      <w:color w:val="auto"/>
                      <w:vertAlign w:val="superscript"/>
                    </w:rPr>
                    <w:t>st</w:t>
                  </w:r>
                  <w:r w:rsidRPr="006E49E3">
                    <w:rPr>
                      <w:rFonts w:asciiTheme="minorHAnsi" w:hAnsiTheme="minorHAnsi" w:cstheme="minorHAnsi"/>
                      <w:color w:val="auto"/>
                    </w:rPr>
                    <w:t xml:space="preserve"> </w:t>
                  </w:r>
                  <w:r w:rsidR="008C5856" w:rsidRPr="006E49E3">
                    <w:rPr>
                      <w:rFonts w:asciiTheme="minorHAnsi" w:hAnsiTheme="minorHAnsi" w:cstheme="minorHAnsi"/>
                      <w:color w:val="auto"/>
                    </w:rPr>
                    <w:t>August</w:t>
                  </w:r>
                  <w:r w:rsidR="00266306" w:rsidRPr="006E49E3">
                    <w:rPr>
                      <w:rFonts w:asciiTheme="minorHAnsi" w:hAnsiTheme="minorHAnsi" w:cstheme="minorHAnsi"/>
                      <w:color w:val="auto"/>
                    </w:rPr>
                    <w:t xml:space="preserve"> -</w:t>
                  </w:r>
                  <w:r w:rsidR="00F84267" w:rsidRPr="006E49E3">
                    <w:rPr>
                      <w:rFonts w:asciiTheme="minorHAnsi" w:hAnsiTheme="minorHAnsi" w:cstheme="minorHAnsi"/>
                      <w:color w:val="auto"/>
                    </w:rPr>
                    <w:t>3</w:t>
                  </w:r>
                  <w:r w:rsidR="007171CD" w:rsidRPr="006E49E3">
                    <w:rPr>
                      <w:rFonts w:asciiTheme="minorHAnsi" w:hAnsiTheme="minorHAnsi" w:cstheme="minorHAnsi"/>
                      <w:color w:val="auto"/>
                    </w:rPr>
                    <w:t>1</w:t>
                  </w:r>
                  <w:r w:rsidR="007171CD" w:rsidRPr="006E49E3">
                    <w:rPr>
                      <w:rFonts w:asciiTheme="minorHAnsi" w:hAnsiTheme="minorHAnsi" w:cstheme="minorHAnsi"/>
                      <w:color w:val="auto"/>
                      <w:vertAlign w:val="superscript"/>
                    </w:rPr>
                    <w:t>st</w:t>
                  </w:r>
                  <w:r w:rsidR="007171CD" w:rsidRPr="006E49E3">
                    <w:rPr>
                      <w:rFonts w:asciiTheme="minorHAnsi" w:hAnsiTheme="minorHAnsi" w:cstheme="minorHAnsi"/>
                      <w:color w:val="auto"/>
                    </w:rPr>
                    <w:t xml:space="preserve"> </w:t>
                  </w:r>
                  <w:r w:rsidR="00F84267" w:rsidRPr="006E49E3">
                    <w:rPr>
                      <w:rFonts w:asciiTheme="minorHAnsi" w:hAnsiTheme="minorHAnsi" w:cstheme="minorHAnsi"/>
                      <w:color w:val="auto"/>
                    </w:rPr>
                    <w:t>October 2023</w:t>
                  </w:r>
                </w:p>
              </w:tc>
            </w:tr>
            <w:tr w:rsidR="000821F9" w14:paraId="34F10024" w14:textId="77777777" w:rsidTr="7247BCD6">
              <w:trPr>
                <w:trHeight w:val="1461"/>
              </w:trPr>
              <w:tc>
                <w:tcPr>
                  <w:tcW w:w="5072" w:type="dxa"/>
                  <w:vAlign w:val="center"/>
                </w:tcPr>
                <w:p w14:paraId="4C8EAA04" w14:textId="1024A0F3" w:rsidR="000821F9" w:rsidRDefault="000821F9" w:rsidP="00770ACE">
                  <w:pPr>
                    <w:pStyle w:val="Default"/>
                    <w:jc w:val="center"/>
                    <w:rPr>
                      <w:rFonts w:asciiTheme="minorHAnsi" w:hAnsiTheme="minorHAnsi" w:cstheme="minorHAnsi"/>
                      <w:color w:val="auto"/>
                    </w:rPr>
                  </w:pPr>
                  <w:r w:rsidRPr="2C24FAB7">
                    <w:rPr>
                      <w:rFonts w:asciiTheme="minorHAnsi" w:eastAsia="Calibri" w:hAnsiTheme="minorHAnsi" w:cstheme="minorBidi"/>
                      <w:color w:val="auto"/>
                    </w:rPr>
                    <w:t xml:space="preserve">The artist confirm the interpretation of artwork meaning for Council to include in public storytelling through multiple mediums including but not limited to video, signage, </w:t>
                  </w:r>
                  <w:r>
                    <w:rPr>
                      <w:rFonts w:asciiTheme="minorHAnsi" w:eastAsia="Calibri" w:hAnsiTheme="minorHAnsi" w:cstheme="minorBidi"/>
                      <w:color w:val="auto"/>
                    </w:rPr>
                    <w:t xml:space="preserve">webpage and </w:t>
                  </w:r>
                  <w:r w:rsidRPr="2C24FAB7">
                    <w:rPr>
                      <w:rFonts w:asciiTheme="minorHAnsi" w:eastAsia="Calibri" w:hAnsiTheme="minorHAnsi" w:cstheme="minorBidi"/>
                      <w:color w:val="auto"/>
                    </w:rPr>
                    <w:t>newspaper.</w:t>
                  </w:r>
                </w:p>
              </w:tc>
              <w:tc>
                <w:tcPr>
                  <w:tcW w:w="1949" w:type="dxa"/>
                  <w:vAlign w:val="center"/>
                </w:tcPr>
                <w:p w14:paraId="75A91462" w14:textId="53CC35C2" w:rsidR="000821F9" w:rsidRPr="006E49E3" w:rsidRDefault="00CA78C9" w:rsidP="00770ACE">
                  <w:pPr>
                    <w:pStyle w:val="Default"/>
                    <w:jc w:val="center"/>
                    <w:rPr>
                      <w:rFonts w:asciiTheme="minorHAnsi" w:hAnsiTheme="minorHAnsi" w:cstheme="minorHAnsi"/>
                      <w:b/>
                      <w:bCs/>
                    </w:rPr>
                  </w:pPr>
                  <w:r w:rsidRPr="006E49E3">
                    <w:rPr>
                      <w:rFonts w:asciiTheme="minorHAnsi" w:hAnsiTheme="minorHAnsi" w:cstheme="minorHAnsi"/>
                      <w:color w:val="auto"/>
                    </w:rPr>
                    <w:t>1</w:t>
                  </w:r>
                  <w:r w:rsidRPr="006E49E3">
                    <w:rPr>
                      <w:rFonts w:asciiTheme="minorHAnsi" w:hAnsiTheme="minorHAnsi" w:cstheme="minorHAnsi"/>
                      <w:color w:val="auto"/>
                      <w:vertAlign w:val="superscript"/>
                    </w:rPr>
                    <w:t>st</w:t>
                  </w:r>
                  <w:r w:rsidRPr="006E49E3">
                    <w:rPr>
                      <w:rFonts w:asciiTheme="minorHAnsi" w:hAnsiTheme="minorHAnsi" w:cstheme="minorHAnsi"/>
                      <w:color w:val="auto"/>
                    </w:rPr>
                    <w:t xml:space="preserve"> April – 30</w:t>
                  </w:r>
                  <w:r w:rsidRPr="006E49E3">
                    <w:rPr>
                      <w:rFonts w:asciiTheme="minorHAnsi" w:hAnsiTheme="minorHAnsi" w:cstheme="minorHAnsi"/>
                      <w:color w:val="auto"/>
                      <w:vertAlign w:val="superscript"/>
                    </w:rPr>
                    <w:t>th</w:t>
                  </w:r>
                  <w:r w:rsidRPr="006E49E3">
                    <w:rPr>
                      <w:rFonts w:asciiTheme="minorHAnsi" w:hAnsiTheme="minorHAnsi" w:cstheme="minorHAnsi"/>
                      <w:color w:val="auto"/>
                    </w:rPr>
                    <w:t xml:space="preserve"> June 2023</w:t>
                  </w:r>
                </w:p>
              </w:tc>
              <w:tc>
                <w:tcPr>
                  <w:tcW w:w="1950" w:type="dxa"/>
                  <w:vAlign w:val="center"/>
                </w:tcPr>
                <w:p w14:paraId="181D3E70" w14:textId="1375EB04" w:rsidR="000821F9" w:rsidRPr="006E49E3" w:rsidRDefault="00CA78C9" w:rsidP="00770ACE">
                  <w:pPr>
                    <w:pStyle w:val="Default"/>
                    <w:jc w:val="center"/>
                    <w:rPr>
                      <w:rFonts w:asciiTheme="minorHAnsi" w:hAnsiTheme="minorHAnsi" w:cstheme="minorHAnsi"/>
                      <w:b/>
                      <w:bCs/>
                    </w:rPr>
                  </w:pPr>
                  <w:r w:rsidRPr="006E49E3">
                    <w:rPr>
                      <w:rFonts w:asciiTheme="minorHAnsi" w:hAnsiTheme="minorHAnsi" w:cstheme="minorHAnsi"/>
                      <w:color w:val="auto"/>
                    </w:rPr>
                    <w:t>1</w:t>
                  </w:r>
                  <w:r w:rsidRPr="006E49E3">
                    <w:rPr>
                      <w:rFonts w:asciiTheme="minorHAnsi" w:hAnsiTheme="minorHAnsi" w:cstheme="minorHAnsi"/>
                      <w:color w:val="auto"/>
                      <w:vertAlign w:val="superscript"/>
                    </w:rPr>
                    <w:t>st</w:t>
                  </w:r>
                  <w:r w:rsidRPr="006E49E3">
                    <w:rPr>
                      <w:rFonts w:asciiTheme="minorHAnsi" w:hAnsiTheme="minorHAnsi" w:cstheme="minorHAnsi"/>
                      <w:color w:val="auto"/>
                    </w:rPr>
                    <w:t xml:space="preserve"> August -31</w:t>
                  </w:r>
                  <w:r w:rsidRPr="006E49E3">
                    <w:rPr>
                      <w:rFonts w:asciiTheme="minorHAnsi" w:hAnsiTheme="minorHAnsi" w:cstheme="minorHAnsi"/>
                      <w:color w:val="auto"/>
                      <w:vertAlign w:val="superscript"/>
                    </w:rPr>
                    <w:t>st</w:t>
                  </w:r>
                  <w:r w:rsidRPr="006E49E3">
                    <w:rPr>
                      <w:rFonts w:asciiTheme="minorHAnsi" w:hAnsiTheme="minorHAnsi" w:cstheme="minorHAnsi"/>
                      <w:color w:val="auto"/>
                    </w:rPr>
                    <w:t xml:space="preserve"> October 2023</w:t>
                  </w:r>
                </w:p>
              </w:tc>
            </w:tr>
          </w:tbl>
          <w:p w14:paraId="1F8E4513" w14:textId="074150B2" w:rsidR="003433A7" w:rsidRPr="004F79B3" w:rsidRDefault="003433A7" w:rsidP="2C24FAB7">
            <w:pPr>
              <w:pStyle w:val="Default"/>
              <w:rPr>
                <w:rFonts w:eastAsia="Calibri"/>
                <w:b/>
                <w:bCs/>
                <w:color w:val="000000" w:themeColor="text1"/>
              </w:rPr>
            </w:pPr>
          </w:p>
        </w:tc>
      </w:tr>
      <w:tr w:rsidR="000B05D4" w:rsidRPr="004F79B3" w14:paraId="5143E4DC" w14:textId="77777777" w:rsidTr="7247BCD6">
        <w:trPr>
          <w:trHeight w:val="96"/>
        </w:trPr>
        <w:tc>
          <w:tcPr>
            <w:tcW w:w="9109" w:type="dxa"/>
          </w:tcPr>
          <w:p w14:paraId="7813493C" w14:textId="0E312C6D" w:rsidR="000B05D4" w:rsidRPr="00CC32E7" w:rsidRDefault="00CC32E7" w:rsidP="009B3979">
            <w:pPr>
              <w:pStyle w:val="Default"/>
              <w:spacing w:line="276" w:lineRule="auto"/>
              <w:rPr>
                <w:rFonts w:asciiTheme="minorHAnsi" w:hAnsiTheme="minorHAnsi" w:cstheme="minorHAnsi"/>
                <w:b/>
                <w:bCs/>
                <w:i/>
                <w:iCs/>
                <w:color w:val="auto"/>
                <w:sz w:val="23"/>
                <w:szCs w:val="23"/>
              </w:rPr>
            </w:pPr>
            <w:r w:rsidRPr="00CC32E7">
              <w:rPr>
                <w:rFonts w:asciiTheme="minorHAnsi" w:hAnsiTheme="minorHAnsi" w:cstheme="minorHAnsi"/>
                <w:i/>
                <w:iCs/>
                <w:sz w:val="23"/>
                <w:szCs w:val="23"/>
                <w:shd w:val="clear" w:color="auto" w:fill="FAF9F8"/>
              </w:rPr>
              <w:lastRenderedPageBreak/>
              <w:t>* Rapid Global is software Yarra Ranges Council uses to ensure contractors are compliant with workplace health and safety.</w:t>
            </w:r>
          </w:p>
          <w:p w14:paraId="22F5F850" w14:textId="3D156011" w:rsidR="004D15E9" w:rsidRPr="004F79B3" w:rsidRDefault="004D15E9" w:rsidP="009B3979">
            <w:pPr>
              <w:pStyle w:val="Default"/>
              <w:spacing w:line="276" w:lineRule="auto"/>
              <w:rPr>
                <w:rFonts w:asciiTheme="minorHAnsi" w:hAnsiTheme="minorHAnsi" w:cstheme="minorHAnsi"/>
                <w:b/>
                <w:bCs/>
                <w:color w:val="auto"/>
              </w:rPr>
            </w:pPr>
          </w:p>
        </w:tc>
      </w:tr>
    </w:tbl>
    <w:p w14:paraId="240B3F8B" w14:textId="143F4DDF" w:rsidR="006D788E" w:rsidRPr="006D788E" w:rsidRDefault="006D788E" w:rsidP="006D788E">
      <w:pPr>
        <w:autoSpaceDE w:val="0"/>
        <w:autoSpaceDN w:val="0"/>
        <w:adjustRightInd w:val="0"/>
        <w:spacing w:after="0" w:line="240" w:lineRule="auto"/>
        <w:rPr>
          <w:rFonts w:ascii="Calibri" w:hAnsi="Calibri" w:cs="Arial"/>
          <w:color w:val="000000"/>
          <w:sz w:val="23"/>
          <w:szCs w:val="23"/>
        </w:rPr>
      </w:pPr>
      <w:r w:rsidRPr="006D788E">
        <w:rPr>
          <w:rFonts w:ascii="Calibri" w:hAnsi="Calibri" w:cs="Arial"/>
          <w:b/>
          <w:bCs/>
          <w:color w:val="000000"/>
          <w:sz w:val="23"/>
          <w:szCs w:val="23"/>
        </w:rPr>
        <w:t>3.</w:t>
      </w:r>
      <w:r w:rsidR="00C15A56">
        <w:rPr>
          <w:rFonts w:ascii="Calibri" w:hAnsi="Calibri" w:cs="Arial"/>
          <w:b/>
          <w:bCs/>
          <w:color w:val="000000"/>
          <w:sz w:val="23"/>
          <w:szCs w:val="23"/>
        </w:rPr>
        <w:t>4</w:t>
      </w:r>
      <w:r w:rsidRPr="006D788E">
        <w:rPr>
          <w:rFonts w:ascii="Calibri" w:hAnsi="Calibri" w:cs="Arial"/>
          <w:b/>
          <w:bCs/>
          <w:color w:val="000000"/>
          <w:sz w:val="23"/>
          <w:szCs w:val="23"/>
        </w:rPr>
        <w:t xml:space="preserve"> Budget Schedule </w:t>
      </w:r>
    </w:p>
    <w:p w14:paraId="5E918259" w14:textId="008F42C1" w:rsidR="006D788E" w:rsidRPr="00C765E1" w:rsidRDefault="323C4BA6" w:rsidP="006D788E">
      <w:pPr>
        <w:autoSpaceDE w:val="0"/>
        <w:autoSpaceDN w:val="0"/>
        <w:adjustRightInd w:val="0"/>
        <w:spacing w:after="0" w:line="240" w:lineRule="auto"/>
        <w:rPr>
          <w:rFonts w:ascii="Calibri" w:hAnsi="Calibri" w:cs="Arial"/>
          <w:color w:val="000000"/>
          <w:sz w:val="23"/>
          <w:szCs w:val="23"/>
        </w:rPr>
      </w:pPr>
      <w:r w:rsidRPr="2C24FAB7">
        <w:rPr>
          <w:rFonts w:ascii="Calibri" w:hAnsi="Calibri" w:cs="Arial"/>
          <w:color w:val="000000" w:themeColor="text1"/>
          <w:sz w:val="23"/>
          <w:szCs w:val="23"/>
        </w:rPr>
        <w:t>The maximum budge</w:t>
      </w:r>
      <w:r w:rsidR="240C395D" w:rsidRPr="2C24FAB7">
        <w:rPr>
          <w:rFonts w:ascii="Calibri" w:hAnsi="Calibri" w:cs="Arial"/>
          <w:color w:val="000000" w:themeColor="text1"/>
          <w:sz w:val="23"/>
          <w:szCs w:val="23"/>
        </w:rPr>
        <w:t>t per water tank</w:t>
      </w:r>
      <w:r w:rsidRPr="2C24FAB7">
        <w:rPr>
          <w:rFonts w:ascii="Calibri" w:hAnsi="Calibri" w:cs="Arial"/>
          <w:color w:val="000000" w:themeColor="text1"/>
          <w:sz w:val="23"/>
          <w:szCs w:val="23"/>
        </w:rPr>
        <w:t xml:space="preserve"> is fixed at </w:t>
      </w:r>
      <w:r w:rsidR="35B72492" w:rsidRPr="2C24FAB7">
        <w:rPr>
          <w:rFonts w:ascii="Calibri" w:hAnsi="Calibri" w:cs="Arial"/>
          <w:color w:val="000000" w:themeColor="text1"/>
          <w:sz w:val="23"/>
          <w:szCs w:val="23"/>
        </w:rPr>
        <w:t>$15,000</w:t>
      </w:r>
      <w:r w:rsidRPr="2C24FAB7">
        <w:rPr>
          <w:rFonts w:ascii="Calibri" w:hAnsi="Calibri" w:cs="Arial"/>
          <w:color w:val="000000" w:themeColor="text1"/>
          <w:sz w:val="23"/>
          <w:szCs w:val="23"/>
        </w:rPr>
        <w:t xml:space="preserve"> (GST inclusive) and must include all design</w:t>
      </w:r>
      <w:r w:rsidR="35B72492" w:rsidRPr="2C24FAB7">
        <w:rPr>
          <w:rFonts w:ascii="Calibri" w:hAnsi="Calibri" w:cs="Arial"/>
          <w:color w:val="000000" w:themeColor="text1"/>
          <w:sz w:val="23"/>
          <w:szCs w:val="23"/>
        </w:rPr>
        <w:t>, project management, travel to and form site,</w:t>
      </w:r>
      <w:r w:rsidR="240C395D" w:rsidRPr="2C24FAB7">
        <w:rPr>
          <w:rFonts w:ascii="Calibri" w:hAnsi="Calibri" w:cs="Arial"/>
          <w:color w:val="000000" w:themeColor="text1"/>
          <w:sz w:val="23"/>
          <w:szCs w:val="23"/>
        </w:rPr>
        <w:t xml:space="preserve"> and </w:t>
      </w:r>
      <w:r w:rsidR="44BC35BE" w:rsidRPr="2C24FAB7">
        <w:rPr>
          <w:rFonts w:ascii="Calibri" w:hAnsi="Calibri" w:cs="Arial"/>
          <w:color w:val="000000" w:themeColor="text1"/>
          <w:sz w:val="23"/>
          <w:szCs w:val="23"/>
        </w:rPr>
        <w:t>delivery</w:t>
      </w:r>
      <w:r w:rsidRPr="2C24FAB7">
        <w:rPr>
          <w:rFonts w:ascii="Calibri" w:hAnsi="Calibri" w:cs="Arial"/>
          <w:color w:val="000000" w:themeColor="text1"/>
          <w:sz w:val="23"/>
          <w:szCs w:val="23"/>
        </w:rPr>
        <w:t xml:space="preserve"> costs </w:t>
      </w:r>
      <w:r w:rsidR="44BC35BE" w:rsidRPr="2C24FAB7">
        <w:rPr>
          <w:rFonts w:ascii="Calibri" w:hAnsi="Calibri" w:cs="Arial"/>
          <w:color w:val="000000" w:themeColor="text1"/>
          <w:sz w:val="23"/>
          <w:szCs w:val="23"/>
        </w:rPr>
        <w:t>associated with the artwork</w:t>
      </w:r>
      <w:r w:rsidR="00A87A8D">
        <w:rPr>
          <w:rFonts w:ascii="Calibri" w:hAnsi="Calibri" w:cs="Arial"/>
          <w:color w:val="000000" w:themeColor="text1"/>
          <w:sz w:val="23"/>
          <w:szCs w:val="23"/>
        </w:rPr>
        <w:t xml:space="preserve"> including </w:t>
      </w:r>
      <w:r w:rsidR="00912AC1">
        <w:rPr>
          <w:rFonts w:ascii="Calibri" w:hAnsi="Calibri" w:cs="Arial"/>
          <w:color w:val="000000" w:themeColor="text1"/>
          <w:sz w:val="23"/>
          <w:szCs w:val="23"/>
        </w:rPr>
        <w:t>the</w:t>
      </w:r>
      <w:r w:rsidR="00CF7946">
        <w:rPr>
          <w:rFonts w:ascii="Calibri" w:hAnsi="Calibri" w:cs="Arial"/>
          <w:color w:val="000000" w:themeColor="text1"/>
          <w:sz w:val="23"/>
          <w:szCs w:val="23"/>
        </w:rPr>
        <w:t xml:space="preserve"> </w:t>
      </w:r>
      <w:r w:rsidR="00A87A8D">
        <w:rPr>
          <w:rFonts w:ascii="Calibri" w:hAnsi="Calibri" w:cs="Arial"/>
          <w:color w:val="000000" w:themeColor="text1"/>
          <w:sz w:val="23"/>
          <w:szCs w:val="23"/>
        </w:rPr>
        <w:t>registration</w:t>
      </w:r>
      <w:r w:rsidR="00CF7946">
        <w:rPr>
          <w:rFonts w:ascii="Calibri" w:hAnsi="Calibri" w:cs="Arial"/>
          <w:color w:val="000000" w:themeColor="text1"/>
          <w:sz w:val="23"/>
          <w:szCs w:val="23"/>
        </w:rPr>
        <w:t xml:space="preserve"> fee</w:t>
      </w:r>
      <w:r w:rsidR="00A87A8D">
        <w:rPr>
          <w:rFonts w:ascii="Calibri" w:hAnsi="Calibri" w:cs="Arial"/>
          <w:color w:val="000000" w:themeColor="text1"/>
          <w:sz w:val="23"/>
          <w:szCs w:val="23"/>
        </w:rPr>
        <w:t xml:space="preserve"> for</w:t>
      </w:r>
      <w:r w:rsidR="00CF7946">
        <w:rPr>
          <w:rFonts w:ascii="Calibri" w:hAnsi="Calibri" w:cs="Arial"/>
          <w:color w:val="000000" w:themeColor="text1"/>
          <w:sz w:val="23"/>
          <w:szCs w:val="23"/>
        </w:rPr>
        <w:t xml:space="preserve"> Rapid Global</w:t>
      </w:r>
      <w:r w:rsidR="44BC35BE" w:rsidRPr="2C24FAB7">
        <w:rPr>
          <w:rFonts w:ascii="Calibri" w:hAnsi="Calibri" w:cs="Arial"/>
          <w:color w:val="000000" w:themeColor="text1"/>
          <w:sz w:val="23"/>
          <w:szCs w:val="23"/>
        </w:rPr>
        <w:t>.</w:t>
      </w:r>
      <w:r w:rsidR="00367CB6">
        <w:rPr>
          <w:rFonts w:ascii="Calibri" w:hAnsi="Calibri" w:cs="Arial"/>
          <w:color w:val="000000" w:themeColor="text1"/>
          <w:sz w:val="23"/>
          <w:szCs w:val="23"/>
        </w:rPr>
        <w:t xml:space="preserve"> </w:t>
      </w:r>
    </w:p>
    <w:p w14:paraId="080E6246" w14:textId="23A65AAD" w:rsidR="003F6A50" w:rsidRDefault="003F6A50" w:rsidP="003F6A50">
      <w:pPr>
        <w:autoSpaceDE w:val="0"/>
        <w:autoSpaceDN w:val="0"/>
        <w:adjustRightInd w:val="0"/>
        <w:spacing w:after="0" w:line="240" w:lineRule="auto"/>
        <w:rPr>
          <w:rFonts w:ascii="Calibri" w:hAnsi="Calibri" w:cs="Arial"/>
          <w:color w:val="000000"/>
          <w:sz w:val="23"/>
          <w:szCs w:val="23"/>
        </w:rPr>
      </w:pPr>
    </w:p>
    <w:p w14:paraId="3FF16AE6" w14:textId="1852F96B" w:rsidR="00362CC1" w:rsidRDefault="00362CC1" w:rsidP="003F6A50">
      <w:pPr>
        <w:autoSpaceDE w:val="0"/>
        <w:autoSpaceDN w:val="0"/>
        <w:adjustRightInd w:val="0"/>
        <w:spacing w:after="0" w:line="240" w:lineRule="auto"/>
        <w:rPr>
          <w:rFonts w:ascii="Calibri" w:hAnsi="Calibri" w:cs="Arial"/>
          <w:color w:val="000000"/>
          <w:sz w:val="23"/>
          <w:szCs w:val="23"/>
        </w:rPr>
      </w:pPr>
    </w:p>
    <w:p w14:paraId="26D399BA" w14:textId="67A48ACC" w:rsidR="006D788E" w:rsidRPr="006D788E" w:rsidRDefault="006D788E" w:rsidP="003F6A50">
      <w:pPr>
        <w:autoSpaceDE w:val="0"/>
        <w:autoSpaceDN w:val="0"/>
        <w:adjustRightInd w:val="0"/>
        <w:spacing w:after="0" w:line="240" w:lineRule="auto"/>
        <w:rPr>
          <w:rFonts w:ascii="Calibri" w:hAnsi="Calibri" w:cs="Arial"/>
          <w:sz w:val="23"/>
          <w:szCs w:val="23"/>
        </w:rPr>
      </w:pPr>
      <w:r w:rsidRPr="006D788E">
        <w:rPr>
          <w:rFonts w:ascii="Calibri" w:hAnsi="Calibri" w:cs="Arial"/>
          <w:b/>
          <w:bCs/>
          <w:sz w:val="23"/>
          <w:szCs w:val="23"/>
        </w:rPr>
        <w:t>3.</w:t>
      </w:r>
      <w:r w:rsidR="00C15A56">
        <w:rPr>
          <w:rFonts w:ascii="Calibri" w:hAnsi="Calibri" w:cs="Arial"/>
          <w:b/>
          <w:bCs/>
          <w:sz w:val="23"/>
          <w:szCs w:val="23"/>
        </w:rPr>
        <w:t>5</w:t>
      </w:r>
      <w:r w:rsidRPr="006D788E">
        <w:rPr>
          <w:rFonts w:ascii="Calibri" w:hAnsi="Calibri" w:cs="Arial"/>
          <w:b/>
          <w:bCs/>
          <w:sz w:val="23"/>
          <w:szCs w:val="23"/>
        </w:rPr>
        <w:t xml:space="preserve"> Project Management </w:t>
      </w:r>
    </w:p>
    <w:p w14:paraId="1EBD4E1D" w14:textId="7763F59F" w:rsidR="006D788E" w:rsidRPr="00C765E1"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sz w:val="23"/>
          <w:szCs w:val="23"/>
        </w:rPr>
        <w:t>It is expected that the selected artist</w:t>
      </w:r>
      <w:r w:rsidR="004456B1">
        <w:rPr>
          <w:rFonts w:ascii="Calibri" w:hAnsi="Calibri" w:cs="Arial"/>
          <w:sz w:val="23"/>
          <w:szCs w:val="23"/>
        </w:rPr>
        <w:t xml:space="preserve">s </w:t>
      </w:r>
      <w:r w:rsidRPr="006D788E">
        <w:rPr>
          <w:rFonts w:ascii="Calibri" w:hAnsi="Calibri" w:cs="Arial"/>
          <w:sz w:val="23"/>
          <w:szCs w:val="23"/>
        </w:rPr>
        <w:t xml:space="preserve">will undertake all project management associated with their project. Yarra Ranges Council’s </w:t>
      </w:r>
      <w:r w:rsidR="00DA23ED" w:rsidRPr="00C765E1">
        <w:rPr>
          <w:rFonts w:ascii="Calibri" w:hAnsi="Calibri" w:cs="Arial"/>
          <w:sz w:val="23"/>
          <w:szCs w:val="23"/>
        </w:rPr>
        <w:t>Indigenous Art on Water Tank working group</w:t>
      </w:r>
      <w:r w:rsidRPr="006D788E">
        <w:rPr>
          <w:rFonts w:ascii="Calibri" w:hAnsi="Calibri" w:cs="Arial"/>
          <w:sz w:val="23"/>
          <w:szCs w:val="23"/>
        </w:rPr>
        <w:t xml:space="preserve"> will provide general assistance to ensure the successful delivery of the project. </w:t>
      </w:r>
    </w:p>
    <w:p w14:paraId="7BA1D204" w14:textId="77777777" w:rsidR="008215E4" w:rsidRPr="006D788E" w:rsidRDefault="008215E4" w:rsidP="006D788E">
      <w:pPr>
        <w:autoSpaceDE w:val="0"/>
        <w:autoSpaceDN w:val="0"/>
        <w:adjustRightInd w:val="0"/>
        <w:spacing w:after="0" w:line="240" w:lineRule="auto"/>
        <w:rPr>
          <w:rFonts w:ascii="Calibri" w:hAnsi="Calibri" w:cs="Arial"/>
          <w:sz w:val="23"/>
          <w:szCs w:val="23"/>
        </w:rPr>
      </w:pPr>
    </w:p>
    <w:p w14:paraId="5F6A6455" w14:textId="3D52C4C9" w:rsidR="006D788E" w:rsidRPr="006D788E"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b/>
          <w:bCs/>
          <w:sz w:val="23"/>
          <w:szCs w:val="23"/>
        </w:rPr>
        <w:t>3.</w:t>
      </w:r>
      <w:r w:rsidR="00C15A56">
        <w:rPr>
          <w:rFonts w:ascii="Calibri" w:hAnsi="Calibri" w:cs="Arial"/>
          <w:b/>
          <w:bCs/>
          <w:sz w:val="23"/>
          <w:szCs w:val="23"/>
        </w:rPr>
        <w:t>6</w:t>
      </w:r>
      <w:r w:rsidRPr="006D788E">
        <w:rPr>
          <w:rFonts w:ascii="Calibri" w:hAnsi="Calibri" w:cs="Arial"/>
          <w:b/>
          <w:bCs/>
          <w:sz w:val="23"/>
          <w:szCs w:val="23"/>
        </w:rPr>
        <w:t xml:space="preserve"> Contractual agreement </w:t>
      </w:r>
    </w:p>
    <w:p w14:paraId="0F97FAC2" w14:textId="308CC0D7" w:rsidR="006D788E" w:rsidRPr="00C765E1"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sz w:val="23"/>
          <w:szCs w:val="23"/>
        </w:rPr>
        <w:t>The selected artis</w:t>
      </w:r>
      <w:r w:rsidR="0093405F">
        <w:rPr>
          <w:rFonts w:ascii="Calibri" w:hAnsi="Calibri" w:cs="Arial"/>
          <w:sz w:val="23"/>
          <w:szCs w:val="23"/>
        </w:rPr>
        <w:t xml:space="preserve">ts </w:t>
      </w:r>
      <w:r w:rsidRPr="006D788E">
        <w:rPr>
          <w:rFonts w:ascii="Calibri" w:hAnsi="Calibri" w:cs="Arial"/>
          <w:sz w:val="23"/>
          <w:szCs w:val="23"/>
        </w:rPr>
        <w:t xml:space="preserve">will enter into a contract </w:t>
      </w:r>
      <w:r w:rsidR="00BD0A12">
        <w:rPr>
          <w:rFonts w:ascii="Calibri" w:hAnsi="Calibri" w:cs="Arial"/>
          <w:sz w:val="23"/>
          <w:szCs w:val="23"/>
        </w:rPr>
        <w:t xml:space="preserve">when they are allocated a specific tank </w:t>
      </w:r>
      <w:r w:rsidRPr="006D788E">
        <w:rPr>
          <w:rFonts w:ascii="Calibri" w:hAnsi="Calibri" w:cs="Arial"/>
          <w:sz w:val="23"/>
          <w:szCs w:val="23"/>
        </w:rPr>
        <w:t xml:space="preserve">for </w:t>
      </w:r>
      <w:r w:rsidR="00A74A19">
        <w:rPr>
          <w:rFonts w:ascii="Calibri" w:hAnsi="Calibri" w:cs="Arial"/>
          <w:sz w:val="23"/>
          <w:szCs w:val="23"/>
        </w:rPr>
        <w:t xml:space="preserve">one or more </w:t>
      </w:r>
      <w:r w:rsidR="006C0C8D">
        <w:rPr>
          <w:rFonts w:ascii="Calibri" w:hAnsi="Calibri" w:cs="Arial"/>
          <w:sz w:val="23"/>
          <w:szCs w:val="23"/>
        </w:rPr>
        <w:t xml:space="preserve">project elements including </w:t>
      </w:r>
      <w:r w:rsidRPr="006D788E">
        <w:rPr>
          <w:rFonts w:ascii="Calibri" w:hAnsi="Calibri" w:cs="Arial"/>
          <w:sz w:val="23"/>
          <w:szCs w:val="23"/>
        </w:rPr>
        <w:t>design</w:t>
      </w:r>
      <w:ins w:id="0" w:author="Vinnie Aulich" w:date="2022-10-27T12:52:00Z">
        <w:r w:rsidR="002476F3">
          <w:rPr>
            <w:rFonts w:ascii="Calibri" w:hAnsi="Calibri" w:cs="Arial"/>
            <w:sz w:val="23"/>
            <w:szCs w:val="23"/>
          </w:rPr>
          <w:t xml:space="preserve"> </w:t>
        </w:r>
      </w:ins>
      <w:r w:rsidR="00BD0A12">
        <w:rPr>
          <w:rFonts w:ascii="Calibri" w:hAnsi="Calibri" w:cs="Arial"/>
          <w:sz w:val="23"/>
          <w:szCs w:val="23"/>
        </w:rPr>
        <w:t>&amp;</w:t>
      </w:r>
      <w:r w:rsidR="00666E46">
        <w:rPr>
          <w:rFonts w:ascii="Calibri" w:hAnsi="Calibri" w:cs="Arial"/>
          <w:sz w:val="23"/>
          <w:szCs w:val="23"/>
        </w:rPr>
        <w:t xml:space="preserve"> delivery </w:t>
      </w:r>
      <w:r w:rsidR="00BD0A12">
        <w:rPr>
          <w:rFonts w:ascii="Calibri" w:hAnsi="Calibri" w:cs="Arial"/>
          <w:sz w:val="23"/>
          <w:szCs w:val="23"/>
        </w:rPr>
        <w:t>/</w:t>
      </w:r>
      <w:ins w:id="1" w:author="Vinnie Aulich" w:date="2022-10-27T12:52:00Z">
        <w:r w:rsidR="002476F3">
          <w:rPr>
            <w:rFonts w:ascii="Calibri" w:hAnsi="Calibri" w:cs="Arial"/>
            <w:sz w:val="23"/>
            <w:szCs w:val="23"/>
          </w:rPr>
          <w:t xml:space="preserve"> </w:t>
        </w:r>
      </w:ins>
      <w:r w:rsidR="006C0C8D">
        <w:rPr>
          <w:rFonts w:ascii="Calibri" w:hAnsi="Calibri" w:cs="Arial"/>
          <w:sz w:val="23"/>
          <w:szCs w:val="23"/>
        </w:rPr>
        <w:t xml:space="preserve">storytelling </w:t>
      </w:r>
      <w:r w:rsidRPr="006D788E">
        <w:rPr>
          <w:rFonts w:ascii="Calibri" w:hAnsi="Calibri" w:cs="Arial"/>
          <w:sz w:val="23"/>
          <w:szCs w:val="23"/>
        </w:rPr>
        <w:t>of the artwork</w:t>
      </w:r>
      <w:r w:rsidR="00666E46">
        <w:rPr>
          <w:rFonts w:ascii="Calibri" w:hAnsi="Calibri" w:cs="Arial"/>
          <w:sz w:val="23"/>
          <w:szCs w:val="23"/>
        </w:rPr>
        <w:t>s</w:t>
      </w:r>
      <w:r w:rsidRPr="006D788E">
        <w:rPr>
          <w:rFonts w:ascii="Calibri" w:hAnsi="Calibri" w:cs="Arial"/>
          <w:sz w:val="23"/>
          <w:szCs w:val="23"/>
        </w:rPr>
        <w:t xml:space="preserve">. The contract will outline payment stages and procedures in line with standard practice. </w:t>
      </w:r>
    </w:p>
    <w:p w14:paraId="6796EEA1" w14:textId="77777777" w:rsidR="00DA23ED" w:rsidRPr="006D788E" w:rsidRDefault="00DA23ED" w:rsidP="006D788E">
      <w:pPr>
        <w:autoSpaceDE w:val="0"/>
        <w:autoSpaceDN w:val="0"/>
        <w:adjustRightInd w:val="0"/>
        <w:spacing w:after="0" w:line="240" w:lineRule="auto"/>
        <w:rPr>
          <w:rFonts w:ascii="Calibri" w:hAnsi="Calibri" w:cs="Arial"/>
          <w:sz w:val="23"/>
          <w:szCs w:val="23"/>
        </w:rPr>
      </w:pPr>
    </w:p>
    <w:p w14:paraId="547B8AD7" w14:textId="31547BF4" w:rsidR="006D788E" w:rsidRPr="006D788E"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b/>
          <w:bCs/>
          <w:sz w:val="23"/>
          <w:szCs w:val="23"/>
        </w:rPr>
        <w:t>3.</w:t>
      </w:r>
      <w:r w:rsidR="0045409E">
        <w:rPr>
          <w:rFonts w:ascii="Calibri" w:hAnsi="Calibri" w:cs="Arial"/>
          <w:b/>
          <w:bCs/>
          <w:sz w:val="23"/>
          <w:szCs w:val="23"/>
        </w:rPr>
        <w:t>7</w:t>
      </w:r>
      <w:r w:rsidRPr="006D788E">
        <w:rPr>
          <w:rFonts w:ascii="Calibri" w:hAnsi="Calibri" w:cs="Arial"/>
          <w:b/>
          <w:bCs/>
          <w:sz w:val="23"/>
          <w:szCs w:val="23"/>
        </w:rPr>
        <w:t xml:space="preserve"> Indigenous Cultural and Intellectual Property, Copyright and Protocols </w:t>
      </w:r>
    </w:p>
    <w:p w14:paraId="228A33F2" w14:textId="244D9425" w:rsidR="006D788E" w:rsidRPr="00C765E1"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sz w:val="23"/>
          <w:szCs w:val="23"/>
        </w:rPr>
        <w:t xml:space="preserve">Yarra Ranges Council respects Indigenous Cultural and Intellectual Property rights, including Indigenous people’s rights to their heritage and culture. This includes the principles of respect, self-determination, consent and consultation, interpretation, cultural integrity, secrecy and privacy, attribution, benefit-sharing, maintaining Indigenous culture, recognition and protection. </w:t>
      </w:r>
    </w:p>
    <w:p w14:paraId="4F391A5E" w14:textId="77777777" w:rsidR="00DA23ED" w:rsidRPr="006D788E" w:rsidRDefault="00DA23ED" w:rsidP="006D788E">
      <w:pPr>
        <w:autoSpaceDE w:val="0"/>
        <w:autoSpaceDN w:val="0"/>
        <w:adjustRightInd w:val="0"/>
        <w:spacing w:after="0" w:line="240" w:lineRule="auto"/>
        <w:rPr>
          <w:rFonts w:ascii="Calibri" w:hAnsi="Calibri" w:cs="Arial"/>
          <w:sz w:val="23"/>
          <w:szCs w:val="23"/>
        </w:rPr>
      </w:pPr>
    </w:p>
    <w:p w14:paraId="2AF79C96" w14:textId="0EE195BA" w:rsidR="006D788E" w:rsidRPr="00C765E1" w:rsidRDefault="006D788E" w:rsidP="006D788E">
      <w:pPr>
        <w:autoSpaceDE w:val="0"/>
        <w:autoSpaceDN w:val="0"/>
        <w:adjustRightInd w:val="0"/>
        <w:spacing w:after="0" w:line="240" w:lineRule="auto"/>
        <w:rPr>
          <w:rFonts w:ascii="Calibri" w:hAnsi="Calibri" w:cs="Arial"/>
          <w:sz w:val="23"/>
          <w:szCs w:val="23"/>
        </w:rPr>
      </w:pPr>
      <w:r w:rsidRPr="00172439">
        <w:rPr>
          <w:rFonts w:ascii="Calibri" w:hAnsi="Calibri" w:cs="Arial"/>
          <w:sz w:val="23"/>
          <w:szCs w:val="23"/>
        </w:rPr>
        <w:t xml:space="preserve">Further information about protecting Indigenous knowledge can be found </w:t>
      </w:r>
      <w:hyperlink r:id="rId12" w:history="1">
        <w:r w:rsidRPr="00172439">
          <w:rPr>
            <w:rStyle w:val="Hyperlink"/>
            <w:rFonts w:ascii="Calibri" w:hAnsi="Calibri" w:cs="Arial"/>
            <w:sz w:val="23"/>
            <w:szCs w:val="23"/>
          </w:rPr>
          <w:t>here</w:t>
        </w:r>
      </w:hyperlink>
      <w:r w:rsidR="00193B93">
        <w:rPr>
          <w:rFonts w:ascii="Calibri" w:hAnsi="Calibri" w:cs="Arial"/>
          <w:sz w:val="23"/>
          <w:szCs w:val="23"/>
        </w:rPr>
        <w:t>.</w:t>
      </w:r>
    </w:p>
    <w:p w14:paraId="6F7B82CE" w14:textId="77777777" w:rsidR="00C82484" w:rsidRPr="006D788E" w:rsidRDefault="00C82484" w:rsidP="006D788E">
      <w:pPr>
        <w:autoSpaceDE w:val="0"/>
        <w:autoSpaceDN w:val="0"/>
        <w:adjustRightInd w:val="0"/>
        <w:spacing w:after="0" w:line="240" w:lineRule="auto"/>
        <w:rPr>
          <w:rFonts w:ascii="Calibri" w:hAnsi="Calibri" w:cs="Arial"/>
          <w:sz w:val="23"/>
          <w:szCs w:val="23"/>
        </w:rPr>
      </w:pPr>
    </w:p>
    <w:p w14:paraId="783EFFE1" w14:textId="588C9F9B" w:rsidR="006D788E" w:rsidRPr="00C765E1"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sz w:val="23"/>
          <w:szCs w:val="23"/>
        </w:rPr>
        <w:t xml:space="preserve">The ownership of copyright in the works produced on this project will be retained by the artists. The artists will be required to grant Council a permanent and irrevocable royalty-free non-exclusive licence (including the right of sub-licence) to use the material produced on the project for marketing, publicity and promotional purposes. In the event that the work is required to be </w:t>
      </w:r>
      <w:r w:rsidR="00AD3EC2" w:rsidRPr="00C765E1">
        <w:rPr>
          <w:rFonts w:ascii="Calibri" w:hAnsi="Calibri" w:cs="Arial"/>
          <w:sz w:val="23"/>
          <w:szCs w:val="23"/>
        </w:rPr>
        <w:t>or altered</w:t>
      </w:r>
      <w:r w:rsidRPr="006D788E">
        <w:rPr>
          <w:rFonts w:ascii="Calibri" w:hAnsi="Calibri" w:cs="Arial"/>
          <w:sz w:val="23"/>
          <w:szCs w:val="23"/>
        </w:rPr>
        <w:t xml:space="preserve"> Yarra Ranges Council will consult with the artists or their agent prior to any significant action being taken. </w:t>
      </w:r>
      <w:r w:rsidR="00AD3EC2" w:rsidRPr="00C765E1">
        <w:rPr>
          <w:rFonts w:ascii="Calibri" w:hAnsi="Calibri" w:cs="Arial"/>
          <w:sz w:val="23"/>
          <w:szCs w:val="23"/>
        </w:rPr>
        <w:t>NB. This does not apply to urgent removal of offen</w:t>
      </w:r>
      <w:r w:rsidR="008B4561">
        <w:rPr>
          <w:rFonts w:ascii="Calibri" w:hAnsi="Calibri" w:cs="Arial"/>
          <w:sz w:val="23"/>
          <w:szCs w:val="23"/>
        </w:rPr>
        <w:t>sive</w:t>
      </w:r>
      <w:r w:rsidR="00AD3EC2" w:rsidRPr="00C765E1">
        <w:rPr>
          <w:rFonts w:ascii="Calibri" w:hAnsi="Calibri" w:cs="Arial"/>
          <w:sz w:val="23"/>
          <w:szCs w:val="23"/>
        </w:rPr>
        <w:t xml:space="preserve"> or upsetting graffiti damage.</w:t>
      </w:r>
    </w:p>
    <w:p w14:paraId="7687DC21" w14:textId="77777777" w:rsidR="00C82484" w:rsidRPr="006D788E" w:rsidRDefault="00C82484" w:rsidP="006D788E">
      <w:pPr>
        <w:autoSpaceDE w:val="0"/>
        <w:autoSpaceDN w:val="0"/>
        <w:adjustRightInd w:val="0"/>
        <w:spacing w:after="0" w:line="240" w:lineRule="auto"/>
        <w:rPr>
          <w:rFonts w:ascii="Calibri" w:hAnsi="Calibri" w:cs="Arial"/>
          <w:sz w:val="23"/>
          <w:szCs w:val="23"/>
        </w:rPr>
      </w:pPr>
    </w:p>
    <w:p w14:paraId="23EB4F54" w14:textId="2EE16D27" w:rsidR="006D788E" w:rsidRPr="006D788E"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b/>
          <w:bCs/>
          <w:sz w:val="23"/>
          <w:szCs w:val="23"/>
        </w:rPr>
        <w:t>3.</w:t>
      </w:r>
      <w:r w:rsidR="0045409E">
        <w:rPr>
          <w:rFonts w:ascii="Calibri" w:hAnsi="Calibri" w:cs="Arial"/>
          <w:b/>
          <w:bCs/>
          <w:sz w:val="23"/>
          <w:szCs w:val="23"/>
        </w:rPr>
        <w:t>8</w:t>
      </w:r>
      <w:r w:rsidRPr="006D788E">
        <w:rPr>
          <w:rFonts w:ascii="Calibri" w:hAnsi="Calibri" w:cs="Arial"/>
          <w:b/>
          <w:bCs/>
          <w:sz w:val="23"/>
          <w:szCs w:val="23"/>
        </w:rPr>
        <w:t xml:space="preserve"> Promotion </w:t>
      </w:r>
    </w:p>
    <w:p w14:paraId="154F1545" w14:textId="77729A97" w:rsidR="006D788E" w:rsidRPr="00C765E1" w:rsidRDefault="006D788E" w:rsidP="006D788E">
      <w:pPr>
        <w:autoSpaceDE w:val="0"/>
        <w:autoSpaceDN w:val="0"/>
        <w:adjustRightInd w:val="0"/>
        <w:spacing w:after="0" w:line="240" w:lineRule="auto"/>
        <w:rPr>
          <w:rFonts w:ascii="Calibri" w:hAnsi="Calibri" w:cs="Arial"/>
          <w:sz w:val="23"/>
          <w:szCs w:val="23"/>
        </w:rPr>
      </w:pPr>
      <w:r w:rsidRPr="008D3732">
        <w:rPr>
          <w:rFonts w:ascii="Calibri" w:hAnsi="Calibri" w:cs="Arial"/>
          <w:sz w:val="23"/>
          <w:szCs w:val="23"/>
        </w:rPr>
        <w:t>Yarra Ranges Council will promote the project as appropriate, including, but not limited to, presence on Council’s website</w:t>
      </w:r>
      <w:r w:rsidR="008D3732" w:rsidRPr="008D3732">
        <w:rPr>
          <w:rFonts w:ascii="Calibri" w:hAnsi="Calibri" w:cs="Arial"/>
          <w:sz w:val="23"/>
          <w:szCs w:val="23"/>
        </w:rPr>
        <w:t>, signage</w:t>
      </w:r>
      <w:r w:rsidRPr="008D3732">
        <w:rPr>
          <w:rFonts w:ascii="Calibri" w:hAnsi="Calibri" w:cs="Arial"/>
          <w:sz w:val="23"/>
          <w:szCs w:val="23"/>
        </w:rPr>
        <w:t xml:space="preserve"> and other promotional materials.</w:t>
      </w:r>
      <w:r w:rsidRPr="006D788E">
        <w:rPr>
          <w:rFonts w:ascii="Calibri" w:hAnsi="Calibri" w:cs="Arial"/>
          <w:sz w:val="23"/>
          <w:szCs w:val="23"/>
        </w:rPr>
        <w:t xml:space="preserve"> </w:t>
      </w:r>
    </w:p>
    <w:p w14:paraId="49EDCF2F" w14:textId="77777777" w:rsidR="00AD3EC2" w:rsidRPr="006D788E" w:rsidRDefault="00AD3EC2" w:rsidP="006D788E">
      <w:pPr>
        <w:autoSpaceDE w:val="0"/>
        <w:autoSpaceDN w:val="0"/>
        <w:adjustRightInd w:val="0"/>
        <w:spacing w:after="0" w:line="240" w:lineRule="auto"/>
        <w:rPr>
          <w:rFonts w:ascii="Calibri" w:hAnsi="Calibri" w:cs="Arial"/>
          <w:sz w:val="23"/>
          <w:szCs w:val="23"/>
        </w:rPr>
      </w:pPr>
    </w:p>
    <w:p w14:paraId="15EFC40C" w14:textId="56070B5C" w:rsidR="006D788E" w:rsidRPr="006D788E"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b/>
          <w:bCs/>
          <w:sz w:val="23"/>
          <w:szCs w:val="23"/>
        </w:rPr>
        <w:t>3.</w:t>
      </w:r>
      <w:r w:rsidR="001C15D5">
        <w:rPr>
          <w:rFonts w:ascii="Calibri" w:hAnsi="Calibri" w:cs="Arial"/>
          <w:b/>
          <w:bCs/>
          <w:sz w:val="23"/>
          <w:szCs w:val="23"/>
        </w:rPr>
        <w:t>9</w:t>
      </w:r>
      <w:r w:rsidRPr="006D788E">
        <w:rPr>
          <w:rFonts w:ascii="Calibri" w:hAnsi="Calibri" w:cs="Arial"/>
          <w:b/>
          <w:bCs/>
          <w:sz w:val="23"/>
          <w:szCs w:val="23"/>
        </w:rPr>
        <w:t xml:space="preserve"> Insurance </w:t>
      </w:r>
    </w:p>
    <w:p w14:paraId="64F4C5E4" w14:textId="02CF7025" w:rsidR="00AD3EC2" w:rsidRPr="006D788E" w:rsidRDefault="006D788E" w:rsidP="009D27F5">
      <w:pPr>
        <w:autoSpaceDE w:val="0"/>
        <w:autoSpaceDN w:val="0"/>
        <w:adjustRightInd w:val="0"/>
        <w:spacing w:after="0" w:line="240" w:lineRule="auto"/>
        <w:rPr>
          <w:rFonts w:ascii="Calibri" w:hAnsi="Calibri" w:cs="Arial"/>
          <w:sz w:val="23"/>
          <w:szCs w:val="23"/>
        </w:rPr>
      </w:pPr>
      <w:r w:rsidRPr="006D788E">
        <w:rPr>
          <w:rFonts w:ascii="Calibri" w:hAnsi="Calibri" w:cs="Arial"/>
          <w:sz w:val="23"/>
          <w:szCs w:val="23"/>
        </w:rPr>
        <w:t xml:space="preserve">Before any work is performed on </w:t>
      </w:r>
      <w:r w:rsidRPr="000C007B">
        <w:rPr>
          <w:rFonts w:ascii="Calibri" w:hAnsi="Calibri" w:cs="Arial"/>
          <w:sz w:val="23"/>
          <w:szCs w:val="23"/>
        </w:rPr>
        <w:t xml:space="preserve">Stage </w:t>
      </w:r>
      <w:r w:rsidR="00030921" w:rsidRPr="000C007B">
        <w:rPr>
          <w:rFonts w:ascii="Calibri" w:hAnsi="Calibri" w:cs="Arial"/>
          <w:sz w:val="23"/>
          <w:szCs w:val="23"/>
        </w:rPr>
        <w:t>3</w:t>
      </w:r>
      <w:r w:rsidR="000C007B">
        <w:rPr>
          <w:rFonts w:ascii="Calibri" w:hAnsi="Calibri" w:cs="Arial"/>
          <w:sz w:val="23"/>
          <w:szCs w:val="23"/>
        </w:rPr>
        <w:t xml:space="preserve"> (Design</w:t>
      </w:r>
      <w:r w:rsidR="00FD0980">
        <w:rPr>
          <w:rFonts w:ascii="Calibri" w:hAnsi="Calibri" w:cs="Arial"/>
          <w:sz w:val="23"/>
          <w:szCs w:val="23"/>
        </w:rPr>
        <w:t xml:space="preserve"> Delivery)</w:t>
      </w:r>
      <w:r w:rsidRPr="006D788E">
        <w:rPr>
          <w:rFonts w:ascii="Calibri" w:hAnsi="Calibri" w:cs="Arial"/>
          <w:sz w:val="23"/>
          <w:szCs w:val="23"/>
        </w:rPr>
        <w:t xml:space="preserve"> of the project, the successful artist</w:t>
      </w:r>
      <w:r w:rsidR="00307922">
        <w:rPr>
          <w:rFonts w:ascii="Calibri" w:hAnsi="Calibri" w:cs="Arial"/>
          <w:sz w:val="23"/>
          <w:szCs w:val="23"/>
        </w:rPr>
        <w:t>s</w:t>
      </w:r>
      <w:r w:rsidRPr="006D788E">
        <w:rPr>
          <w:rFonts w:ascii="Calibri" w:hAnsi="Calibri" w:cs="Arial"/>
          <w:sz w:val="23"/>
          <w:szCs w:val="23"/>
        </w:rPr>
        <w:t xml:space="preserve"> must have Public Liability Insurance coverage</w:t>
      </w:r>
      <w:r w:rsidR="00D65384">
        <w:rPr>
          <w:rFonts w:ascii="Calibri" w:hAnsi="Calibri" w:cs="Arial"/>
          <w:sz w:val="23"/>
          <w:szCs w:val="23"/>
        </w:rPr>
        <w:t xml:space="preserve"> to the value </w:t>
      </w:r>
      <w:r w:rsidR="00D65384" w:rsidRPr="00AC2E4C">
        <w:rPr>
          <w:rFonts w:ascii="Calibri" w:hAnsi="Calibri" w:cs="Arial"/>
          <w:sz w:val="23"/>
          <w:szCs w:val="23"/>
        </w:rPr>
        <w:t>of $</w:t>
      </w:r>
      <w:r w:rsidR="00081443" w:rsidRPr="00AC2E4C">
        <w:rPr>
          <w:rFonts w:ascii="Calibri" w:hAnsi="Calibri" w:cs="Arial"/>
          <w:sz w:val="23"/>
          <w:szCs w:val="23"/>
        </w:rPr>
        <w:t>2</w:t>
      </w:r>
      <w:r w:rsidR="00D65384" w:rsidRPr="00AC2E4C">
        <w:rPr>
          <w:rFonts w:ascii="Calibri" w:hAnsi="Calibri" w:cs="Arial"/>
          <w:sz w:val="23"/>
          <w:szCs w:val="23"/>
        </w:rPr>
        <w:t>0,000,000</w:t>
      </w:r>
      <w:r w:rsidR="000D7882" w:rsidRPr="00AC2E4C">
        <w:rPr>
          <w:rFonts w:ascii="Calibri" w:hAnsi="Calibri" w:cs="Arial"/>
          <w:sz w:val="23"/>
          <w:szCs w:val="23"/>
        </w:rPr>
        <w:t>.00,</w:t>
      </w:r>
      <w:r w:rsidRPr="00AC2E4C">
        <w:rPr>
          <w:rFonts w:ascii="Calibri" w:hAnsi="Calibri" w:cs="Arial"/>
          <w:sz w:val="23"/>
          <w:szCs w:val="23"/>
        </w:rPr>
        <w:t xml:space="preserve"> and</w:t>
      </w:r>
      <w:r w:rsidRPr="006D788E">
        <w:rPr>
          <w:rFonts w:ascii="Calibri" w:hAnsi="Calibri" w:cs="Arial"/>
          <w:sz w:val="23"/>
          <w:szCs w:val="23"/>
        </w:rPr>
        <w:t xml:space="preserve"> must forward a current Certificate of Currency to Council at the signing of the Agreement. If relevant to the successful artist(s)’ organisation, the successful artist(s) must obtain and keep in force a WorkCover insurance policy with the Victoria WorkCover Authority as required by the Accident Compensation (WorkCover Insurance) Act 1993, and must forward a current </w:t>
      </w:r>
      <w:r w:rsidR="0047306E">
        <w:rPr>
          <w:rFonts w:ascii="Calibri" w:hAnsi="Calibri" w:cs="Arial"/>
          <w:sz w:val="23"/>
          <w:szCs w:val="23"/>
        </w:rPr>
        <w:t>C</w:t>
      </w:r>
      <w:r w:rsidRPr="006D788E">
        <w:rPr>
          <w:rFonts w:ascii="Calibri" w:hAnsi="Calibri" w:cs="Arial"/>
          <w:sz w:val="23"/>
          <w:szCs w:val="23"/>
        </w:rPr>
        <w:t xml:space="preserve">ertificate of Currency to Council. Where WorkCover is not required by the artist(s), Personal Accident Insurance must be obtained and kept in force for the duration of Stage 3. A Certificate of Currency will be required by Council. </w:t>
      </w:r>
    </w:p>
    <w:p w14:paraId="3A01C4FA" w14:textId="77777777" w:rsidR="00D8723B" w:rsidRPr="00C765E1" w:rsidRDefault="00D8723B" w:rsidP="006D788E">
      <w:pPr>
        <w:autoSpaceDE w:val="0"/>
        <w:autoSpaceDN w:val="0"/>
        <w:adjustRightInd w:val="0"/>
        <w:spacing w:after="0" w:line="240" w:lineRule="auto"/>
        <w:rPr>
          <w:rFonts w:ascii="Calibri" w:hAnsi="Calibri" w:cs="Arial"/>
          <w:b/>
          <w:bCs/>
          <w:sz w:val="23"/>
          <w:szCs w:val="23"/>
        </w:rPr>
      </w:pPr>
    </w:p>
    <w:p w14:paraId="0C514F19" w14:textId="627C989D" w:rsidR="006D788E" w:rsidRPr="006D788E"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b/>
          <w:bCs/>
          <w:sz w:val="23"/>
          <w:szCs w:val="23"/>
        </w:rPr>
        <w:t>3.</w:t>
      </w:r>
      <w:r w:rsidR="00A62DC2">
        <w:rPr>
          <w:rFonts w:ascii="Calibri" w:hAnsi="Calibri" w:cs="Arial"/>
          <w:b/>
          <w:bCs/>
          <w:sz w:val="23"/>
          <w:szCs w:val="23"/>
        </w:rPr>
        <w:t>10</w:t>
      </w:r>
      <w:r w:rsidRPr="006D788E">
        <w:rPr>
          <w:rFonts w:ascii="Calibri" w:hAnsi="Calibri" w:cs="Arial"/>
          <w:b/>
          <w:bCs/>
          <w:sz w:val="23"/>
          <w:szCs w:val="23"/>
        </w:rPr>
        <w:t xml:space="preserve"> Occupational Health and Safety </w:t>
      </w:r>
    </w:p>
    <w:p w14:paraId="22923E43" w14:textId="526362FA" w:rsidR="00CC587E" w:rsidRDefault="00BD0A12">
      <w:pPr>
        <w:rPr>
          <w:rFonts w:ascii="Calibri" w:hAnsi="Calibri" w:cs="Arial"/>
          <w:sz w:val="23"/>
          <w:szCs w:val="23"/>
        </w:rPr>
      </w:pPr>
      <w:r>
        <w:rPr>
          <w:rFonts w:ascii="Calibri" w:hAnsi="Calibri" w:cs="Arial"/>
          <w:sz w:val="23"/>
          <w:szCs w:val="23"/>
        </w:rPr>
        <w:t xml:space="preserve">In order to be selected to the panel, </w:t>
      </w:r>
      <w:r w:rsidR="006D788E" w:rsidRPr="00C765E1">
        <w:rPr>
          <w:rFonts w:ascii="Calibri" w:hAnsi="Calibri" w:cs="Arial"/>
          <w:sz w:val="23"/>
          <w:szCs w:val="23"/>
        </w:rPr>
        <w:t>the artist</w:t>
      </w:r>
      <w:r w:rsidR="00AF0DD6">
        <w:rPr>
          <w:rFonts w:ascii="Calibri" w:hAnsi="Calibri" w:cs="Arial"/>
          <w:sz w:val="23"/>
          <w:szCs w:val="23"/>
        </w:rPr>
        <w:t>s</w:t>
      </w:r>
      <w:r w:rsidR="006D788E" w:rsidRPr="00C765E1">
        <w:rPr>
          <w:rFonts w:ascii="Calibri" w:hAnsi="Calibri" w:cs="Arial"/>
          <w:sz w:val="23"/>
          <w:szCs w:val="23"/>
        </w:rPr>
        <w:t xml:space="preserve"> to adhere to any OH&amp;S requirements set by Council’s Health and Safety representative. Such requirements would include as a minimum </w:t>
      </w:r>
      <w:r w:rsidR="007723CE" w:rsidRPr="00EB3B48">
        <w:rPr>
          <w:rFonts w:ascii="Calibri" w:hAnsi="Calibri" w:cs="Arial"/>
          <w:sz w:val="23"/>
          <w:szCs w:val="23"/>
        </w:rPr>
        <w:t>registration in Rapid Global</w:t>
      </w:r>
      <w:r w:rsidR="007723CE">
        <w:rPr>
          <w:rFonts w:ascii="Calibri" w:hAnsi="Calibri" w:cs="Arial"/>
          <w:sz w:val="23"/>
          <w:szCs w:val="23"/>
        </w:rPr>
        <w:t xml:space="preserve">, the </w:t>
      </w:r>
      <w:r w:rsidR="006D788E" w:rsidRPr="00C765E1">
        <w:rPr>
          <w:rFonts w:ascii="Calibri" w:hAnsi="Calibri" w:cs="Arial"/>
          <w:sz w:val="23"/>
          <w:szCs w:val="23"/>
        </w:rPr>
        <w:t>completion of a detailed Job Safety Analysis (JSA) and the engagement of suitably qualified and ticketed installation contractors.</w:t>
      </w:r>
      <w:r w:rsidR="00C7461C">
        <w:rPr>
          <w:rFonts w:ascii="Calibri" w:hAnsi="Calibri" w:cs="Arial"/>
          <w:sz w:val="23"/>
          <w:szCs w:val="23"/>
        </w:rPr>
        <w:t xml:space="preserve"> Please refer to the </w:t>
      </w:r>
      <w:r w:rsidR="00DD6662">
        <w:rPr>
          <w:rFonts w:ascii="Calibri" w:hAnsi="Calibri" w:cs="Arial"/>
          <w:sz w:val="23"/>
          <w:szCs w:val="23"/>
        </w:rPr>
        <w:t xml:space="preserve">Artists </w:t>
      </w:r>
      <w:r w:rsidR="00C7461C">
        <w:rPr>
          <w:rFonts w:ascii="Calibri" w:hAnsi="Calibri" w:cs="Arial"/>
          <w:sz w:val="23"/>
          <w:szCs w:val="23"/>
        </w:rPr>
        <w:t>Application form for further details.</w:t>
      </w:r>
      <w:r w:rsidR="00CC587E">
        <w:rPr>
          <w:rFonts w:ascii="Calibri" w:hAnsi="Calibri" w:cs="Arial"/>
          <w:sz w:val="23"/>
          <w:szCs w:val="23"/>
        </w:rPr>
        <w:br w:type="page"/>
      </w:r>
    </w:p>
    <w:p w14:paraId="0206AC66" w14:textId="5B146385" w:rsidR="00A900DC" w:rsidRDefault="001D6327" w:rsidP="6D4EEB74">
      <w:pPr>
        <w:rPr>
          <w:rFonts w:ascii="Calibri" w:hAnsi="Calibri"/>
          <w:sz w:val="24"/>
          <w:szCs w:val="24"/>
          <w:u w:val="single"/>
        </w:rPr>
      </w:pPr>
      <w:r w:rsidRPr="00063EC2">
        <w:rPr>
          <w:rFonts w:cstheme="minorHAnsi"/>
          <w:b/>
          <w:bCs/>
          <w:sz w:val="28"/>
          <w:szCs w:val="28"/>
        </w:rPr>
        <w:lastRenderedPageBreak/>
        <w:t>*</w:t>
      </w:r>
      <w:r w:rsidR="00A900DC" w:rsidRPr="00063EC2">
        <w:rPr>
          <w:rFonts w:cstheme="minorHAnsi"/>
          <w:b/>
          <w:bCs/>
          <w:sz w:val="28"/>
          <w:szCs w:val="28"/>
        </w:rPr>
        <w:t>Appendix A:</w:t>
      </w:r>
      <w:r w:rsidRPr="00063EC2">
        <w:rPr>
          <w:rFonts w:cstheme="minorHAnsi"/>
          <w:b/>
          <w:bCs/>
          <w:sz w:val="28"/>
          <w:szCs w:val="28"/>
        </w:rPr>
        <w:t xml:space="preserve">  </w:t>
      </w:r>
      <w:r w:rsidR="00A900DC" w:rsidRPr="00063EC2">
        <w:rPr>
          <w:rFonts w:cstheme="minorHAnsi"/>
          <w:b/>
          <w:bCs/>
          <w:sz w:val="28"/>
          <w:szCs w:val="28"/>
        </w:rPr>
        <w:t>Locations of Water Tanks:</w:t>
      </w:r>
    </w:p>
    <w:p w14:paraId="11EC6CB4" w14:textId="20067921" w:rsidR="001D6327" w:rsidRDefault="001D6327" w:rsidP="6D4EEB74">
      <w:pPr>
        <w:rPr>
          <w:rFonts w:ascii="Calibri" w:hAnsi="Calibri"/>
          <w:sz w:val="24"/>
          <w:szCs w:val="24"/>
          <w:u w:val="single"/>
        </w:rPr>
      </w:pPr>
      <w:r>
        <w:rPr>
          <w:rFonts w:ascii="Calibri" w:hAnsi="Calibri"/>
          <w:sz w:val="24"/>
          <w:szCs w:val="24"/>
          <w:u w:val="single"/>
        </w:rPr>
        <w:t>*: Tanks are subject to change.</w:t>
      </w:r>
    </w:p>
    <w:p w14:paraId="7341749D" w14:textId="3123998E" w:rsidR="00A900DC" w:rsidRDefault="00A900DC" w:rsidP="006D788E">
      <w:pPr>
        <w:rPr>
          <w:rFonts w:ascii="Calibri" w:hAnsi="Calibri" w:cstheme="minorHAnsi"/>
          <w:sz w:val="24"/>
          <w:szCs w:val="24"/>
        </w:rPr>
      </w:pPr>
    </w:p>
    <w:p w14:paraId="3561E833" w14:textId="4206CAAF" w:rsidR="00194FFA" w:rsidRPr="009A1BEA" w:rsidRDefault="00194FFA" w:rsidP="00194FFA">
      <w:pPr>
        <w:pStyle w:val="ListParagraph"/>
        <w:numPr>
          <w:ilvl w:val="0"/>
          <w:numId w:val="2"/>
        </w:numPr>
        <w:rPr>
          <w:rFonts w:ascii="Calibri" w:hAnsi="Calibri" w:cstheme="minorHAnsi"/>
          <w:sz w:val="24"/>
          <w:szCs w:val="24"/>
        </w:rPr>
      </w:pPr>
      <w:r w:rsidRPr="009A1BEA">
        <w:rPr>
          <w:rFonts w:ascii="Calibri" w:hAnsi="Calibri" w:cstheme="minorHAnsi"/>
          <w:sz w:val="24"/>
          <w:szCs w:val="24"/>
        </w:rPr>
        <w:t>Kalorama Recreation Reserve</w:t>
      </w:r>
      <w:r w:rsidR="00563BA4" w:rsidRPr="009A1BEA">
        <w:rPr>
          <w:rFonts w:ascii="Calibri" w:hAnsi="Calibri" w:cstheme="minorHAnsi"/>
          <w:sz w:val="24"/>
          <w:szCs w:val="24"/>
        </w:rPr>
        <w:t>*,</w:t>
      </w:r>
      <w:r w:rsidRPr="009A1BEA">
        <w:rPr>
          <w:rFonts w:ascii="Calibri" w:hAnsi="Calibri" w:cstheme="minorHAnsi"/>
          <w:sz w:val="24"/>
          <w:szCs w:val="24"/>
        </w:rPr>
        <w:t xml:space="preserve"> Mount Dandenong Tourist Road, Kalorama (Chandler Ward)</w:t>
      </w:r>
    </w:p>
    <w:p w14:paraId="457970D6" w14:textId="602013DC" w:rsidR="00301A74" w:rsidRPr="009A1BEA" w:rsidRDefault="00301A74" w:rsidP="6D4EEB74">
      <w:pPr>
        <w:pStyle w:val="ListParagraph"/>
        <w:numPr>
          <w:ilvl w:val="0"/>
          <w:numId w:val="2"/>
        </w:numPr>
        <w:rPr>
          <w:rFonts w:ascii="Calibri" w:hAnsi="Calibri"/>
          <w:sz w:val="24"/>
          <w:szCs w:val="24"/>
        </w:rPr>
      </w:pPr>
      <w:r w:rsidRPr="009A1BEA">
        <w:rPr>
          <w:rFonts w:ascii="Calibri" w:hAnsi="Calibri"/>
          <w:sz w:val="24"/>
          <w:szCs w:val="24"/>
        </w:rPr>
        <w:t>Killara Road, Gruyere (Ryrie Ward)</w:t>
      </w:r>
      <w:r w:rsidR="00563BA4" w:rsidRPr="009A1BEA">
        <w:rPr>
          <w:rFonts w:ascii="Calibri" w:hAnsi="Calibri"/>
          <w:sz w:val="24"/>
          <w:szCs w:val="24"/>
        </w:rPr>
        <w:t xml:space="preserve"> x 2 tanks </w:t>
      </w:r>
    </w:p>
    <w:p w14:paraId="51410E06" w14:textId="1112AD23" w:rsidR="0039347F" w:rsidRPr="009A1BEA" w:rsidRDefault="0039347F" w:rsidP="6D4EEB74">
      <w:pPr>
        <w:pStyle w:val="ListParagraph"/>
        <w:numPr>
          <w:ilvl w:val="0"/>
          <w:numId w:val="2"/>
        </w:numPr>
        <w:rPr>
          <w:rFonts w:ascii="Calibri" w:hAnsi="Calibri"/>
          <w:sz w:val="24"/>
          <w:szCs w:val="24"/>
        </w:rPr>
      </w:pPr>
      <w:r w:rsidRPr="009A1BEA">
        <w:rPr>
          <w:rFonts w:ascii="Calibri" w:hAnsi="Calibri"/>
          <w:sz w:val="24"/>
          <w:szCs w:val="24"/>
        </w:rPr>
        <w:t>Ernest Lloyd Reserve, Gladysdale (O’Shannassay Ward)</w:t>
      </w:r>
    </w:p>
    <w:p w14:paraId="2F6BE288" w14:textId="533A30A2" w:rsidR="00F02FB2" w:rsidRDefault="00B9682B" w:rsidP="6D4EEB74">
      <w:pPr>
        <w:pStyle w:val="ListParagraph"/>
        <w:numPr>
          <w:ilvl w:val="0"/>
          <w:numId w:val="2"/>
        </w:numPr>
        <w:rPr>
          <w:rFonts w:ascii="Calibri" w:hAnsi="Calibri"/>
          <w:sz w:val="24"/>
          <w:szCs w:val="24"/>
        </w:rPr>
      </w:pPr>
      <w:r>
        <w:rPr>
          <w:rFonts w:ascii="Calibri" w:hAnsi="Calibri"/>
          <w:sz w:val="24"/>
          <w:szCs w:val="24"/>
        </w:rPr>
        <w:t>Wandin East Reserve</w:t>
      </w:r>
      <w:r w:rsidR="00F02FB2">
        <w:rPr>
          <w:rFonts w:ascii="Calibri" w:hAnsi="Calibri"/>
          <w:sz w:val="24"/>
          <w:szCs w:val="24"/>
        </w:rPr>
        <w:t>, Wandin East (</w:t>
      </w:r>
      <w:r w:rsidR="00A2762D" w:rsidRPr="009A1BEA">
        <w:rPr>
          <w:rFonts w:ascii="Calibri" w:hAnsi="Calibri"/>
          <w:sz w:val="24"/>
          <w:szCs w:val="24"/>
        </w:rPr>
        <w:t>Chandler Ward</w:t>
      </w:r>
      <w:r w:rsidR="00A2762D">
        <w:rPr>
          <w:rFonts w:ascii="Calibri" w:hAnsi="Calibri"/>
          <w:sz w:val="24"/>
          <w:szCs w:val="24"/>
        </w:rPr>
        <w:t>)</w:t>
      </w:r>
    </w:p>
    <w:p w14:paraId="1C226E0E" w14:textId="2C681149" w:rsidR="00DE4558" w:rsidRPr="009A1BEA" w:rsidRDefault="697C5481" w:rsidP="6D4EEB74">
      <w:pPr>
        <w:pStyle w:val="ListParagraph"/>
        <w:numPr>
          <w:ilvl w:val="0"/>
          <w:numId w:val="2"/>
        </w:numPr>
        <w:rPr>
          <w:rFonts w:ascii="Calibri" w:hAnsi="Calibri"/>
          <w:sz w:val="24"/>
          <w:szCs w:val="24"/>
        </w:rPr>
      </w:pPr>
      <w:r w:rsidRPr="009A1BEA">
        <w:rPr>
          <w:rFonts w:ascii="Calibri" w:hAnsi="Calibri"/>
          <w:sz w:val="24"/>
          <w:szCs w:val="24"/>
        </w:rPr>
        <w:t>Wards Rd Reserve, Monbulk</w:t>
      </w:r>
      <w:r w:rsidR="730F198A" w:rsidRPr="009A1BEA">
        <w:rPr>
          <w:rFonts w:ascii="Calibri" w:hAnsi="Calibri"/>
          <w:sz w:val="24"/>
          <w:szCs w:val="24"/>
        </w:rPr>
        <w:t xml:space="preserve"> (Chandler Ward)</w:t>
      </w:r>
    </w:p>
    <w:p w14:paraId="559290BC" w14:textId="17BD5869" w:rsidR="697C5481" w:rsidRPr="009A1BEA" w:rsidRDefault="697C5481" w:rsidP="6D4EEB74">
      <w:pPr>
        <w:pStyle w:val="ListParagraph"/>
        <w:numPr>
          <w:ilvl w:val="0"/>
          <w:numId w:val="2"/>
        </w:numPr>
        <w:rPr>
          <w:rFonts w:ascii="Calibri" w:hAnsi="Calibri"/>
          <w:sz w:val="24"/>
          <w:szCs w:val="24"/>
        </w:rPr>
      </w:pPr>
      <w:r w:rsidRPr="009A1BEA">
        <w:rPr>
          <w:rFonts w:ascii="Calibri" w:hAnsi="Calibri"/>
          <w:sz w:val="24"/>
          <w:szCs w:val="24"/>
        </w:rPr>
        <w:t>Brodrick Road, Macclesfield</w:t>
      </w:r>
      <w:r w:rsidR="7849D901" w:rsidRPr="009A1BEA">
        <w:rPr>
          <w:rFonts w:ascii="Calibri" w:hAnsi="Calibri"/>
          <w:sz w:val="24"/>
          <w:szCs w:val="24"/>
        </w:rPr>
        <w:t xml:space="preserve"> (Chandler Ward)</w:t>
      </w:r>
    </w:p>
    <w:p w14:paraId="3DC6B36E" w14:textId="0880D4F8" w:rsidR="00A900DC" w:rsidRDefault="00A900DC" w:rsidP="00563BA4">
      <w:pPr>
        <w:rPr>
          <w:rFonts w:ascii="Calibri" w:hAnsi="Calibri" w:cstheme="minorHAnsi"/>
          <w:sz w:val="24"/>
          <w:szCs w:val="24"/>
        </w:rPr>
      </w:pPr>
    </w:p>
    <w:p w14:paraId="0622F7CE" w14:textId="3B78D7C5" w:rsidR="002B223D" w:rsidRDefault="00C27044" w:rsidP="6D4EEB74">
      <w:r>
        <w:rPr>
          <w:noProof/>
        </w:rPr>
        <w:drawing>
          <wp:inline distT="0" distB="0" distL="0" distR="0" wp14:anchorId="25FA71A4" wp14:editId="7D5E6B7A">
            <wp:extent cx="6239435" cy="3508213"/>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3"/>
                    <a:stretch>
                      <a:fillRect/>
                    </a:stretch>
                  </pic:blipFill>
                  <pic:spPr>
                    <a:xfrm>
                      <a:off x="0" y="0"/>
                      <a:ext cx="6251319" cy="3514895"/>
                    </a:xfrm>
                    <a:prstGeom prst="rect">
                      <a:avLst/>
                    </a:prstGeom>
                  </pic:spPr>
                </pic:pic>
              </a:graphicData>
            </a:graphic>
          </wp:inline>
        </w:drawing>
      </w:r>
    </w:p>
    <w:p w14:paraId="07C34316" w14:textId="79FBF233" w:rsidR="004F7E0D" w:rsidRDefault="004F7E0D" w:rsidP="6D4EEB74"/>
    <w:p w14:paraId="7C93D348" w14:textId="77777777" w:rsidR="0083464A" w:rsidRPr="0083464A" w:rsidRDefault="0083464A" w:rsidP="6D4EEB74">
      <w:pPr>
        <w:rPr>
          <w:rFonts w:ascii="Calibri" w:hAnsi="Calibri"/>
          <w:sz w:val="24"/>
          <w:szCs w:val="24"/>
          <w:u w:val="single"/>
        </w:rPr>
      </w:pPr>
    </w:p>
    <w:sectPr w:rsidR="0083464A" w:rsidRPr="0083464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5B07" w14:textId="77777777" w:rsidR="002F3B1E" w:rsidRDefault="002F3B1E" w:rsidP="004C3B83">
      <w:pPr>
        <w:spacing w:after="0" w:line="240" w:lineRule="auto"/>
      </w:pPr>
      <w:r>
        <w:separator/>
      </w:r>
    </w:p>
  </w:endnote>
  <w:endnote w:type="continuationSeparator" w:id="0">
    <w:p w14:paraId="5D14F643" w14:textId="77777777" w:rsidR="002F3B1E" w:rsidRDefault="002F3B1E" w:rsidP="004C3B83">
      <w:pPr>
        <w:spacing w:after="0" w:line="240" w:lineRule="auto"/>
      </w:pPr>
      <w:r>
        <w:continuationSeparator/>
      </w:r>
    </w:p>
  </w:endnote>
  <w:endnote w:type="continuationNotice" w:id="1">
    <w:p w14:paraId="724CA500" w14:textId="77777777" w:rsidR="002F3B1E" w:rsidRDefault="002F3B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812785"/>
      <w:docPartObj>
        <w:docPartGallery w:val="Page Numbers (Bottom of Page)"/>
        <w:docPartUnique/>
      </w:docPartObj>
    </w:sdtPr>
    <w:sdtEndPr/>
    <w:sdtContent>
      <w:sdt>
        <w:sdtPr>
          <w:id w:val="-1769616900"/>
          <w:docPartObj>
            <w:docPartGallery w:val="Page Numbers (Top of Page)"/>
            <w:docPartUnique/>
          </w:docPartObj>
        </w:sdtPr>
        <w:sdtEndPr/>
        <w:sdtContent>
          <w:p w14:paraId="4A343A57" w14:textId="0F582939" w:rsidR="00272AE0" w:rsidRPr="00E13736" w:rsidRDefault="00170B08" w:rsidP="009312AE">
            <w:pPr>
              <w:pStyle w:val="Footer"/>
              <w:rPr>
                <w:i/>
                <w:iCs/>
                <w:color w:val="1F3864" w:themeColor="accent1" w:themeShade="80"/>
              </w:rPr>
            </w:pPr>
            <w:r w:rsidRPr="00077442">
              <w:rPr>
                <w:i/>
                <w:iCs/>
                <w:color w:val="1F3864" w:themeColor="accent1" w:themeShade="80"/>
              </w:rPr>
              <w:t xml:space="preserve">Indigenous Water Tank Art – </w:t>
            </w:r>
            <w:r w:rsidR="00E13736">
              <w:rPr>
                <w:i/>
                <w:iCs/>
                <w:color w:val="1F3864" w:themeColor="accent1" w:themeShade="80"/>
              </w:rPr>
              <w:t>Project Brief</w:t>
            </w:r>
            <w:r w:rsidR="00272AE0" w:rsidRPr="00170B08">
              <w:rPr>
                <w:color w:val="1F3864" w:themeColor="accent1" w:themeShade="80"/>
              </w:rPr>
              <w:t xml:space="preserve"> </w:t>
            </w:r>
            <w:r w:rsidR="00C50BA9">
              <w:rPr>
                <w:color w:val="1F3864" w:themeColor="accent1" w:themeShade="80"/>
              </w:rPr>
              <w:t xml:space="preserve"> </w:t>
            </w:r>
            <w:r w:rsidR="00272AE0" w:rsidRPr="00170B08">
              <w:rPr>
                <w:b/>
                <w:bCs/>
                <w:color w:val="1F3864" w:themeColor="accent1" w:themeShade="80"/>
                <w:sz w:val="24"/>
                <w:szCs w:val="24"/>
              </w:rPr>
              <w:fldChar w:fldCharType="begin"/>
            </w:r>
            <w:r w:rsidR="00272AE0" w:rsidRPr="00170B08">
              <w:rPr>
                <w:b/>
                <w:bCs/>
                <w:color w:val="1F3864" w:themeColor="accent1" w:themeShade="80"/>
              </w:rPr>
              <w:instrText xml:space="preserve"> PAGE </w:instrText>
            </w:r>
            <w:r w:rsidR="00272AE0" w:rsidRPr="00170B08">
              <w:rPr>
                <w:b/>
                <w:bCs/>
                <w:color w:val="1F3864" w:themeColor="accent1" w:themeShade="80"/>
                <w:sz w:val="24"/>
                <w:szCs w:val="24"/>
              </w:rPr>
              <w:fldChar w:fldCharType="separate"/>
            </w:r>
            <w:r w:rsidR="00272AE0" w:rsidRPr="00170B08">
              <w:rPr>
                <w:b/>
                <w:bCs/>
                <w:noProof/>
                <w:color w:val="1F3864" w:themeColor="accent1" w:themeShade="80"/>
              </w:rPr>
              <w:t>2</w:t>
            </w:r>
            <w:r w:rsidR="00272AE0" w:rsidRPr="00170B08">
              <w:rPr>
                <w:b/>
                <w:bCs/>
                <w:color w:val="1F3864" w:themeColor="accent1" w:themeShade="80"/>
                <w:sz w:val="24"/>
                <w:szCs w:val="24"/>
              </w:rPr>
              <w:fldChar w:fldCharType="end"/>
            </w:r>
            <w:r w:rsidR="00272AE0" w:rsidRPr="00170B08">
              <w:rPr>
                <w:color w:val="1F3864" w:themeColor="accent1" w:themeShade="80"/>
              </w:rPr>
              <w:t xml:space="preserve"> of </w:t>
            </w:r>
            <w:r w:rsidR="00272AE0" w:rsidRPr="00170B08">
              <w:rPr>
                <w:b/>
                <w:bCs/>
                <w:color w:val="1F3864" w:themeColor="accent1" w:themeShade="80"/>
                <w:sz w:val="24"/>
                <w:szCs w:val="24"/>
              </w:rPr>
              <w:fldChar w:fldCharType="begin"/>
            </w:r>
            <w:r w:rsidR="00272AE0" w:rsidRPr="00170B08">
              <w:rPr>
                <w:b/>
                <w:bCs/>
                <w:color w:val="1F3864" w:themeColor="accent1" w:themeShade="80"/>
              </w:rPr>
              <w:instrText xml:space="preserve"> NUMPAGES  </w:instrText>
            </w:r>
            <w:r w:rsidR="00272AE0" w:rsidRPr="00170B08">
              <w:rPr>
                <w:b/>
                <w:bCs/>
                <w:color w:val="1F3864" w:themeColor="accent1" w:themeShade="80"/>
                <w:sz w:val="24"/>
                <w:szCs w:val="24"/>
              </w:rPr>
              <w:fldChar w:fldCharType="separate"/>
            </w:r>
            <w:r w:rsidR="00272AE0" w:rsidRPr="00170B08">
              <w:rPr>
                <w:b/>
                <w:bCs/>
                <w:noProof/>
                <w:color w:val="1F3864" w:themeColor="accent1" w:themeShade="80"/>
              </w:rPr>
              <w:t>2</w:t>
            </w:r>
            <w:r w:rsidR="00272AE0" w:rsidRPr="00170B08">
              <w:rPr>
                <w:b/>
                <w:bCs/>
                <w:color w:val="1F3864" w:themeColor="accent1" w:themeShade="80"/>
                <w:sz w:val="24"/>
                <w:szCs w:val="24"/>
              </w:rPr>
              <w:fldChar w:fldCharType="end"/>
            </w:r>
          </w:p>
        </w:sdtContent>
      </w:sdt>
    </w:sdtContent>
  </w:sdt>
  <w:p w14:paraId="321D21A3" w14:textId="7A9BE885" w:rsidR="00514D67" w:rsidRDefault="00514D67" w:rsidP="00514D67">
    <w:pPr>
      <w:pStyle w:val="Footer"/>
      <w:tabs>
        <w:tab w:val="clear" w:pos="4513"/>
        <w:tab w:val="clear" w:pos="9026"/>
        <w:tab w:val="left" w:pos="80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2216B" w14:textId="77777777" w:rsidR="002F3B1E" w:rsidRDefault="002F3B1E" w:rsidP="004C3B83">
      <w:pPr>
        <w:spacing w:after="0" w:line="240" w:lineRule="auto"/>
      </w:pPr>
      <w:r>
        <w:separator/>
      </w:r>
    </w:p>
  </w:footnote>
  <w:footnote w:type="continuationSeparator" w:id="0">
    <w:p w14:paraId="0B29082B" w14:textId="77777777" w:rsidR="002F3B1E" w:rsidRDefault="002F3B1E" w:rsidP="004C3B83">
      <w:pPr>
        <w:spacing w:after="0" w:line="240" w:lineRule="auto"/>
      </w:pPr>
      <w:r>
        <w:continuationSeparator/>
      </w:r>
    </w:p>
  </w:footnote>
  <w:footnote w:type="continuationNotice" w:id="1">
    <w:p w14:paraId="519EE75A" w14:textId="77777777" w:rsidR="002F3B1E" w:rsidRDefault="002F3B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773BB"/>
    <w:multiLevelType w:val="hybridMultilevel"/>
    <w:tmpl w:val="53A2CF38"/>
    <w:lvl w:ilvl="0" w:tplc="0C09000D">
      <w:start w:val="1"/>
      <w:numFmt w:val="bullet"/>
      <w:lvlText w:val=""/>
      <w:lvlJc w:val="left"/>
      <w:pPr>
        <w:ind w:left="780" w:hanging="360"/>
      </w:pPr>
      <w:rPr>
        <w:rFonts w:ascii="Wingdings" w:hAnsi="Wingding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2BE1116F"/>
    <w:multiLevelType w:val="hybridMultilevel"/>
    <w:tmpl w:val="B05C4B0C"/>
    <w:lvl w:ilvl="0" w:tplc="0C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38217CAE"/>
    <w:multiLevelType w:val="hybridMultilevel"/>
    <w:tmpl w:val="D6FE84C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6F5E8E"/>
    <w:multiLevelType w:val="hybridMultilevel"/>
    <w:tmpl w:val="7DF81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316ECC"/>
    <w:multiLevelType w:val="hybridMultilevel"/>
    <w:tmpl w:val="B046FEB6"/>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A061A4"/>
    <w:multiLevelType w:val="hybridMultilevel"/>
    <w:tmpl w:val="46CC91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69801876"/>
    <w:multiLevelType w:val="hybridMultilevel"/>
    <w:tmpl w:val="B0AEB2C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75BF6A9F"/>
    <w:multiLevelType w:val="hybridMultilevel"/>
    <w:tmpl w:val="2F24EB3E"/>
    <w:lvl w:ilvl="0" w:tplc="0C090001">
      <w:start w:val="1"/>
      <w:numFmt w:val="bullet"/>
      <w:lvlText w:val=""/>
      <w:lvlJc w:val="left"/>
      <w:pPr>
        <w:ind w:left="720" w:hanging="360"/>
      </w:pPr>
      <w:rPr>
        <w:rFonts w:ascii="Symbol" w:hAnsi="Symbol" w:hint="default"/>
      </w:rPr>
    </w:lvl>
    <w:lvl w:ilvl="1" w:tplc="6922C79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5426096">
    <w:abstractNumId w:val="7"/>
  </w:num>
  <w:num w:numId="2" w16cid:durableId="2101026237">
    <w:abstractNumId w:val="6"/>
  </w:num>
  <w:num w:numId="3" w16cid:durableId="893783923">
    <w:abstractNumId w:val="4"/>
  </w:num>
  <w:num w:numId="4" w16cid:durableId="735738877">
    <w:abstractNumId w:val="0"/>
  </w:num>
  <w:num w:numId="5" w16cid:durableId="1727558243">
    <w:abstractNumId w:val="2"/>
  </w:num>
  <w:num w:numId="6" w16cid:durableId="2137528189">
    <w:abstractNumId w:val="5"/>
  </w:num>
  <w:num w:numId="7" w16cid:durableId="72746673">
    <w:abstractNumId w:val="1"/>
  </w:num>
  <w:num w:numId="8" w16cid:durableId="191354629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nnie Aulich">
    <w15:presenceInfo w15:providerId="AD" w15:userId="S::v.aulich@yarraranges.vic.gov.au::afb68fe0-911a-4c87-8215-fc5071c4b5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B3A"/>
    <w:rsid w:val="000037FA"/>
    <w:rsid w:val="000123C7"/>
    <w:rsid w:val="00012E4B"/>
    <w:rsid w:val="00014BD0"/>
    <w:rsid w:val="00022020"/>
    <w:rsid w:val="00024AE6"/>
    <w:rsid w:val="000306BF"/>
    <w:rsid w:val="00030921"/>
    <w:rsid w:val="0003543E"/>
    <w:rsid w:val="00042345"/>
    <w:rsid w:val="000527A9"/>
    <w:rsid w:val="00057908"/>
    <w:rsid w:val="00057ABA"/>
    <w:rsid w:val="000605C8"/>
    <w:rsid w:val="00063EC2"/>
    <w:rsid w:val="000662FC"/>
    <w:rsid w:val="00066C8E"/>
    <w:rsid w:val="00071386"/>
    <w:rsid w:val="00071E51"/>
    <w:rsid w:val="000722AC"/>
    <w:rsid w:val="00072907"/>
    <w:rsid w:val="00073ACE"/>
    <w:rsid w:val="000777F9"/>
    <w:rsid w:val="00080062"/>
    <w:rsid w:val="00081443"/>
    <w:rsid w:val="00081E5D"/>
    <w:rsid w:val="000821F9"/>
    <w:rsid w:val="00086B14"/>
    <w:rsid w:val="00087FF6"/>
    <w:rsid w:val="000914ED"/>
    <w:rsid w:val="00092CE3"/>
    <w:rsid w:val="000A118F"/>
    <w:rsid w:val="000A3226"/>
    <w:rsid w:val="000B05D4"/>
    <w:rsid w:val="000B2EC0"/>
    <w:rsid w:val="000C007B"/>
    <w:rsid w:val="000C569D"/>
    <w:rsid w:val="000C5751"/>
    <w:rsid w:val="000D0A8D"/>
    <w:rsid w:val="000D3A9E"/>
    <w:rsid w:val="000D60BA"/>
    <w:rsid w:val="000D7882"/>
    <w:rsid w:val="000E034F"/>
    <w:rsid w:val="000E56E7"/>
    <w:rsid w:val="000E76F7"/>
    <w:rsid w:val="000F1FE1"/>
    <w:rsid w:val="000F2659"/>
    <w:rsid w:val="000F2C79"/>
    <w:rsid w:val="000F4617"/>
    <w:rsid w:val="000F5EAA"/>
    <w:rsid w:val="000F6FA7"/>
    <w:rsid w:val="001028ED"/>
    <w:rsid w:val="001072AE"/>
    <w:rsid w:val="00110023"/>
    <w:rsid w:val="001108DB"/>
    <w:rsid w:val="001110FF"/>
    <w:rsid w:val="0011407C"/>
    <w:rsid w:val="001150F7"/>
    <w:rsid w:val="001220EA"/>
    <w:rsid w:val="00125A7F"/>
    <w:rsid w:val="001273B0"/>
    <w:rsid w:val="001303A2"/>
    <w:rsid w:val="00131730"/>
    <w:rsid w:val="0013239C"/>
    <w:rsid w:val="001323FD"/>
    <w:rsid w:val="0013437B"/>
    <w:rsid w:val="00134B16"/>
    <w:rsid w:val="00147A34"/>
    <w:rsid w:val="00147A3E"/>
    <w:rsid w:val="001500B8"/>
    <w:rsid w:val="00155ABD"/>
    <w:rsid w:val="00155E51"/>
    <w:rsid w:val="00160923"/>
    <w:rsid w:val="00160A55"/>
    <w:rsid w:val="001626D5"/>
    <w:rsid w:val="001640DD"/>
    <w:rsid w:val="001704B3"/>
    <w:rsid w:val="00170B08"/>
    <w:rsid w:val="00172439"/>
    <w:rsid w:val="00177AAE"/>
    <w:rsid w:val="00177C7A"/>
    <w:rsid w:val="00185501"/>
    <w:rsid w:val="00190C22"/>
    <w:rsid w:val="00193B93"/>
    <w:rsid w:val="00193BA3"/>
    <w:rsid w:val="00194FFA"/>
    <w:rsid w:val="00196239"/>
    <w:rsid w:val="001A7C1C"/>
    <w:rsid w:val="001B4385"/>
    <w:rsid w:val="001B470D"/>
    <w:rsid w:val="001B6B98"/>
    <w:rsid w:val="001B6E71"/>
    <w:rsid w:val="001C15D5"/>
    <w:rsid w:val="001D0B3C"/>
    <w:rsid w:val="001D1EE1"/>
    <w:rsid w:val="001D4F84"/>
    <w:rsid w:val="001D6327"/>
    <w:rsid w:val="001E027D"/>
    <w:rsid w:val="001E4155"/>
    <w:rsid w:val="001E7E18"/>
    <w:rsid w:val="001F2783"/>
    <w:rsid w:val="001F3BE8"/>
    <w:rsid w:val="001F63FF"/>
    <w:rsid w:val="002004E2"/>
    <w:rsid w:val="002007A7"/>
    <w:rsid w:val="002020C4"/>
    <w:rsid w:val="002037DB"/>
    <w:rsid w:val="002048C4"/>
    <w:rsid w:val="00205340"/>
    <w:rsid w:val="00206169"/>
    <w:rsid w:val="00210D38"/>
    <w:rsid w:val="00212DDB"/>
    <w:rsid w:val="002136A8"/>
    <w:rsid w:val="00214F43"/>
    <w:rsid w:val="00214FB2"/>
    <w:rsid w:val="002228E0"/>
    <w:rsid w:val="0023061F"/>
    <w:rsid w:val="00233131"/>
    <w:rsid w:val="0023610F"/>
    <w:rsid w:val="002419DA"/>
    <w:rsid w:val="00246EA4"/>
    <w:rsid w:val="002476F3"/>
    <w:rsid w:val="00250056"/>
    <w:rsid w:val="002573B9"/>
    <w:rsid w:val="00260F34"/>
    <w:rsid w:val="00265ECE"/>
    <w:rsid w:val="00266306"/>
    <w:rsid w:val="00271376"/>
    <w:rsid w:val="00272AE0"/>
    <w:rsid w:val="002766F1"/>
    <w:rsid w:val="002803E4"/>
    <w:rsid w:val="0028090C"/>
    <w:rsid w:val="00281113"/>
    <w:rsid w:val="0028288F"/>
    <w:rsid w:val="002828D9"/>
    <w:rsid w:val="00286F97"/>
    <w:rsid w:val="00287C24"/>
    <w:rsid w:val="00292D4C"/>
    <w:rsid w:val="002957E7"/>
    <w:rsid w:val="002963A9"/>
    <w:rsid w:val="00297CD3"/>
    <w:rsid w:val="002A2C2F"/>
    <w:rsid w:val="002A652B"/>
    <w:rsid w:val="002A7654"/>
    <w:rsid w:val="002B2112"/>
    <w:rsid w:val="002B223D"/>
    <w:rsid w:val="002B2F19"/>
    <w:rsid w:val="002C5275"/>
    <w:rsid w:val="002C6335"/>
    <w:rsid w:val="002D040D"/>
    <w:rsid w:val="002D2B2A"/>
    <w:rsid w:val="002D64FD"/>
    <w:rsid w:val="002D6C68"/>
    <w:rsid w:val="002E2745"/>
    <w:rsid w:val="002F19A3"/>
    <w:rsid w:val="002F1E6C"/>
    <w:rsid w:val="002F36A3"/>
    <w:rsid w:val="002F3B1E"/>
    <w:rsid w:val="002F5BB9"/>
    <w:rsid w:val="002F60F7"/>
    <w:rsid w:val="00301A74"/>
    <w:rsid w:val="00307922"/>
    <w:rsid w:val="00312B92"/>
    <w:rsid w:val="00313FDD"/>
    <w:rsid w:val="0031604B"/>
    <w:rsid w:val="00316EBB"/>
    <w:rsid w:val="00323B1C"/>
    <w:rsid w:val="00324354"/>
    <w:rsid w:val="00325061"/>
    <w:rsid w:val="00325305"/>
    <w:rsid w:val="0032610E"/>
    <w:rsid w:val="00327EF4"/>
    <w:rsid w:val="003368EA"/>
    <w:rsid w:val="003433A7"/>
    <w:rsid w:val="00343690"/>
    <w:rsid w:val="00343B64"/>
    <w:rsid w:val="0034451C"/>
    <w:rsid w:val="00345C58"/>
    <w:rsid w:val="00350DC8"/>
    <w:rsid w:val="00351FB8"/>
    <w:rsid w:val="00352A32"/>
    <w:rsid w:val="00354B2A"/>
    <w:rsid w:val="00356607"/>
    <w:rsid w:val="00362CC1"/>
    <w:rsid w:val="00362EF7"/>
    <w:rsid w:val="00367CB6"/>
    <w:rsid w:val="0037494A"/>
    <w:rsid w:val="0038581D"/>
    <w:rsid w:val="0039347F"/>
    <w:rsid w:val="00395750"/>
    <w:rsid w:val="003A2847"/>
    <w:rsid w:val="003A5551"/>
    <w:rsid w:val="003A6A90"/>
    <w:rsid w:val="003B1DBA"/>
    <w:rsid w:val="003B37BC"/>
    <w:rsid w:val="003C0285"/>
    <w:rsid w:val="003C251F"/>
    <w:rsid w:val="003C77AE"/>
    <w:rsid w:val="003C7C3E"/>
    <w:rsid w:val="003D4896"/>
    <w:rsid w:val="003D48FD"/>
    <w:rsid w:val="003D5084"/>
    <w:rsid w:val="003D5BC5"/>
    <w:rsid w:val="003D6A13"/>
    <w:rsid w:val="003E10A7"/>
    <w:rsid w:val="003E1340"/>
    <w:rsid w:val="003E87F8"/>
    <w:rsid w:val="003F0435"/>
    <w:rsid w:val="003F12CB"/>
    <w:rsid w:val="003F576E"/>
    <w:rsid w:val="003F663B"/>
    <w:rsid w:val="003F6A50"/>
    <w:rsid w:val="003F6C39"/>
    <w:rsid w:val="003F6EF3"/>
    <w:rsid w:val="00403F16"/>
    <w:rsid w:val="00412CE2"/>
    <w:rsid w:val="00413B12"/>
    <w:rsid w:val="00414739"/>
    <w:rsid w:val="00420114"/>
    <w:rsid w:val="0044026B"/>
    <w:rsid w:val="00440F93"/>
    <w:rsid w:val="00441498"/>
    <w:rsid w:val="00441FE2"/>
    <w:rsid w:val="0044379F"/>
    <w:rsid w:val="004456B1"/>
    <w:rsid w:val="00447E24"/>
    <w:rsid w:val="0045409E"/>
    <w:rsid w:val="00454DCD"/>
    <w:rsid w:val="00457323"/>
    <w:rsid w:val="00457CB1"/>
    <w:rsid w:val="00462416"/>
    <w:rsid w:val="004642A1"/>
    <w:rsid w:val="00464E0F"/>
    <w:rsid w:val="004650B8"/>
    <w:rsid w:val="0046729B"/>
    <w:rsid w:val="00470503"/>
    <w:rsid w:val="0047185F"/>
    <w:rsid w:val="0047306E"/>
    <w:rsid w:val="00474C43"/>
    <w:rsid w:val="004820FA"/>
    <w:rsid w:val="00483EBE"/>
    <w:rsid w:val="00485DA5"/>
    <w:rsid w:val="004929A7"/>
    <w:rsid w:val="00494078"/>
    <w:rsid w:val="00496316"/>
    <w:rsid w:val="00496D69"/>
    <w:rsid w:val="004A16C9"/>
    <w:rsid w:val="004A6781"/>
    <w:rsid w:val="004B51FC"/>
    <w:rsid w:val="004B6871"/>
    <w:rsid w:val="004B6AD9"/>
    <w:rsid w:val="004C3B83"/>
    <w:rsid w:val="004C50D1"/>
    <w:rsid w:val="004C5911"/>
    <w:rsid w:val="004D15E9"/>
    <w:rsid w:val="004D1671"/>
    <w:rsid w:val="004D3BB7"/>
    <w:rsid w:val="004D4692"/>
    <w:rsid w:val="004D78AF"/>
    <w:rsid w:val="004E694A"/>
    <w:rsid w:val="004F55BF"/>
    <w:rsid w:val="004F6E77"/>
    <w:rsid w:val="004F79B3"/>
    <w:rsid w:val="004F7E0D"/>
    <w:rsid w:val="0050066A"/>
    <w:rsid w:val="00500775"/>
    <w:rsid w:val="00501C4F"/>
    <w:rsid w:val="00502C71"/>
    <w:rsid w:val="005033C7"/>
    <w:rsid w:val="00504217"/>
    <w:rsid w:val="0050669F"/>
    <w:rsid w:val="005076E4"/>
    <w:rsid w:val="00512881"/>
    <w:rsid w:val="00513F04"/>
    <w:rsid w:val="00514203"/>
    <w:rsid w:val="00514D67"/>
    <w:rsid w:val="00515E1D"/>
    <w:rsid w:val="00516190"/>
    <w:rsid w:val="00520101"/>
    <w:rsid w:val="005213DB"/>
    <w:rsid w:val="0052366C"/>
    <w:rsid w:val="00525921"/>
    <w:rsid w:val="005273B2"/>
    <w:rsid w:val="00527EBA"/>
    <w:rsid w:val="005335FA"/>
    <w:rsid w:val="00534B21"/>
    <w:rsid w:val="0053758A"/>
    <w:rsid w:val="00537C9F"/>
    <w:rsid w:val="00540532"/>
    <w:rsid w:val="00540D12"/>
    <w:rsid w:val="00540E46"/>
    <w:rsid w:val="00543E12"/>
    <w:rsid w:val="00544E0C"/>
    <w:rsid w:val="00554BE3"/>
    <w:rsid w:val="00555CBA"/>
    <w:rsid w:val="00556A73"/>
    <w:rsid w:val="00563BA4"/>
    <w:rsid w:val="005731A8"/>
    <w:rsid w:val="005747AE"/>
    <w:rsid w:val="00574E43"/>
    <w:rsid w:val="00582E79"/>
    <w:rsid w:val="0058586B"/>
    <w:rsid w:val="005901A5"/>
    <w:rsid w:val="00593142"/>
    <w:rsid w:val="00594F53"/>
    <w:rsid w:val="00597234"/>
    <w:rsid w:val="005975E9"/>
    <w:rsid w:val="005A42B8"/>
    <w:rsid w:val="005A512F"/>
    <w:rsid w:val="005B0291"/>
    <w:rsid w:val="005C16DA"/>
    <w:rsid w:val="005C1EC3"/>
    <w:rsid w:val="005C3062"/>
    <w:rsid w:val="005C34FB"/>
    <w:rsid w:val="005C387B"/>
    <w:rsid w:val="005C3B98"/>
    <w:rsid w:val="005C51E7"/>
    <w:rsid w:val="005C7B3A"/>
    <w:rsid w:val="005D65E1"/>
    <w:rsid w:val="005E3C9A"/>
    <w:rsid w:val="005E55DC"/>
    <w:rsid w:val="005E5E5D"/>
    <w:rsid w:val="005E7783"/>
    <w:rsid w:val="005F3942"/>
    <w:rsid w:val="006013DB"/>
    <w:rsid w:val="006032B4"/>
    <w:rsid w:val="006046DD"/>
    <w:rsid w:val="00604B8A"/>
    <w:rsid w:val="00610A4D"/>
    <w:rsid w:val="006111F1"/>
    <w:rsid w:val="0061175A"/>
    <w:rsid w:val="00614D23"/>
    <w:rsid w:val="0062101E"/>
    <w:rsid w:val="0062570E"/>
    <w:rsid w:val="00626D19"/>
    <w:rsid w:val="006273D9"/>
    <w:rsid w:val="00630A05"/>
    <w:rsid w:val="00630AB3"/>
    <w:rsid w:val="0063544D"/>
    <w:rsid w:val="006372AF"/>
    <w:rsid w:val="00637F3F"/>
    <w:rsid w:val="00643CD2"/>
    <w:rsid w:val="00646DA8"/>
    <w:rsid w:val="0064705A"/>
    <w:rsid w:val="00651944"/>
    <w:rsid w:val="00654327"/>
    <w:rsid w:val="00657A74"/>
    <w:rsid w:val="00657B21"/>
    <w:rsid w:val="00661F34"/>
    <w:rsid w:val="00664A4E"/>
    <w:rsid w:val="00665246"/>
    <w:rsid w:val="00666E1D"/>
    <w:rsid w:val="00666E46"/>
    <w:rsid w:val="00672680"/>
    <w:rsid w:val="006738A6"/>
    <w:rsid w:val="00674486"/>
    <w:rsid w:val="00677D50"/>
    <w:rsid w:val="006812C2"/>
    <w:rsid w:val="00681B22"/>
    <w:rsid w:val="00685C5E"/>
    <w:rsid w:val="0069347C"/>
    <w:rsid w:val="0069650B"/>
    <w:rsid w:val="0069772E"/>
    <w:rsid w:val="00697B6C"/>
    <w:rsid w:val="006A07F4"/>
    <w:rsid w:val="006A648B"/>
    <w:rsid w:val="006B0BC4"/>
    <w:rsid w:val="006B0F06"/>
    <w:rsid w:val="006B1A35"/>
    <w:rsid w:val="006B521C"/>
    <w:rsid w:val="006B7D34"/>
    <w:rsid w:val="006C0C8D"/>
    <w:rsid w:val="006C5E29"/>
    <w:rsid w:val="006D0F64"/>
    <w:rsid w:val="006D486D"/>
    <w:rsid w:val="006D4F46"/>
    <w:rsid w:val="006D4FF5"/>
    <w:rsid w:val="006D6F7E"/>
    <w:rsid w:val="006D788E"/>
    <w:rsid w:val="006E49E3"/>
    <w:rsid w:val="006E662C"/>
    <w:rsid w:val="006E772F"/>
    <w:rsid w:val="006F0493"/>
    <w:rsid w:val="006F7F8F"/>
    <w:rsid w:val="00702FD6"/>
    <w:rsid w:val="00703037"/>
    <w:rsid w:val="0070483E"/>
    <w:rsid w:val="00704F26"/>
    <w:rsid w:val="00711082"/>
    <w:rsid w:val="007171CD"/>
    <w:rsid w:val="007176BF"/>
    <w:rsid w:val="00717C1F"/>
    <w:rsid w:val="0072091A"/>
    <w:rsid w:val="007214FD"/>
    <w:rsid w:val="00721C2D"/>
    <w:rsid w:val="00721F7B"/>
    <w:rsid w:val="007220CC"/>
    <w:rsid w:val="007343E6"/>
    <w:rsid w:val="00735F84"/>
    <w:rsid w:val="00736BF0"/>
    <w:rsid w:val="00741476"/>
    <w:rsid w:val="00741821"/>
    <w:rsid w:val="00746FCB"/>
    <w:rsid w:val="00747DDA"/>
    <w:rsid w:val="0075003F"/>
    <w:rsid w:val="0075072C"/>
    <w:rsid w:val="007558F1"/>
    <w:rsid w:val="00757470"/>
    <w:rsid w:val="00770ACE"/>
    <w:rsid w:val="007723CE"/>
    <w:rsid w:val="007724E5"/>
    <w:rsid w:val="00772BF8"/>
    <w:rsid w:val="00773189"/>
    <w:rsid w:val="007835FC"/>
    <w:rsid w:val="00783DFC"/>
    <w:rsid w:val="0078460E"/>
    <w:rsid w:val="007862F9"/>
    <w:rsid w:val="00795123"/>
    <w:rsid w:val="007958F8"/>
    <w:rsid w:val="00795ACB"/>
    <w:rsid w:val="007971DF"/>
    <w:rsid w:val="007A5B74"/>
    <w:rsid w:val="007B01C2"/>
    <w:rsid w:val="007B0947"/>
    <w:rsid w:val="007B11FD"/>
    <w:rsid w:val="007B23EC"/>
    <w:rsid w:val="007B328C"/>
    <w:rsid w:val="007B5D6F"/>
    <w:rsid w:val="007B7155"/>
    <w:rsid w:val="007C2641"/>
    <w:rsid w:val="007C505E"/>
    <w:rsid w:val="007C6E3F"/>
    <w:rsid w:val="007C71C4"/>
    <w:rsid w:val="007D278C"/>
    <w:rsid w:val="007D27C7"/>
    <w:rsid w:val="007D2990"/>
    <w:rsid w:val="007D3C7B"/>
    <w:rsid w:val="007D4888"/>
    <w:rsid w:val="007D762E"/>
    <w:rsid w:val="007E2474"/>
    <w:rsid w:val="007E43C2"/>
    <w:rsid w:val="007E520B"/>
    <w:rsid w:val="007E6BF7"/>
    <w:rsid w:val="007F0FB5"/>
    <w:rsid w:val="007F57E9"/>
    <w:rsid w:val="007F5A6E"/>
    <w:rsid w:val="007F71D0"/>
    <w:rsid w:val="008002F4"/>
    <w:rsid w:val="00802D2E"/>
    <w:rsid w:val="00807BA9"/>
    <w:rsid w:val="00810D31"/>
    <w:rsid w:val="00810FE5"/>
    <w:rsid w:val="008116F5"/>
    <w:rsid w:val="00812860"/>
    <w:rsid w:val="00814CE5"/>
    <w:rsid w:val="00820ACB"/>
    <w:rsid w:val="00820B86"/>
    <w:rsid w:val="008215E4"/>
    <w:rsid w:val="00821CAE"/>
    <w:rsid w:val="008232C0"/>
    <w:rsid w:val="00830CE7"/>
    <w:rsid w:val="008333B3"/>
    <w:rsid w:val="0083464A"/>
    <w:rsid w:val="008352F1"/>
    <w:rsid w:val="008450D3"/>
    <w:rsid w:val="00846DC5"/>
    <w:rsid w:val="00847A6F"/>
    <w:rsid w:val="0085064A"/>
    <w:rsid w:val="0085115C"/>
    <w:rsid w:val="00852F72"/>
    <w:rsid w:val="00860393"/>
    <w:rsid w:val="008608F3"/>
    <w:rsid w:val="00861207"/>
    <w:rsid w:val="00863BE9"/>
    <w:rsid w:val="00865311"/>
    <w:rsid w:val="00865675"/>
    <w:rsid w:val="008720C4"/>
    <w:rsid w:val="008761BF"/>
    <w:rsid w:val="00880C29"/>
    <w:rsid w:val="00883125"/>
    <w:rsid w:val="00885E0B"/>
    <w:rsid w:val="0088688E"/>
    <w:rsid w:val="00887AAB"/>
    <w:rsid w:val="00891BCB"/>
    <w:rsid w:val="00893BF0"/>
    <w:rsid w:val="008A284E"/>
    <w:rsid w:val="008A4A5B"/>
    <w:rsid w:val="008A6EA9"/>
    <w:rsid w:val="008B0604"/>
    <w:rsid w:val="008B3831"/>
    <w:rsid w:val="008B4561"/>
    <w:rsid w:val="008B5103"/>
    <w:rsid w:val="008B62B0"/>
    <w:rsid w:val="008C25CC"/>
    <w:rsid w:val="008C5856"/>
    <w:rsid w:val="008C5E96"/>
    <w:rsid w:val="008C6D81"/>
    <w:rsid w:val="008C707F"/>
    <w:rsid w:val="008D3732"/>
    <w:rsid w:val="008D714D"/>
    <w:rsid w:val="008E0159"/>
    <w:rsid w:val="008E2127"/>
    <w:rsid w:val="008E2DE6"/>
    <w:rsid w:val="008E5B1A"/>
    <w:rsid w:val="008E7702"/>
    <w:rsid w:val="008F14FA"/>
    <w:rsid w:val="008F1D78"/>
    <w:rsid w:val="008F5F35"/>
    <w:rsid w:val="008F6FE1"/>
    <w:rsid w:val="00911C11"/>
    <w:rsid w:val="00912AC1"/>
    <w:rsid w:val="00915390"/>
    <w:rsid w:val="0091669C"/>
    <w:rsid w:val="0092539E"/>
    <w:rsid w:val="00927D9D"/>
    <w:rsid w:val="009312AE"/>
    <w:rsid w:val="0093405F"/>
    <w:rsid w:val="0094013D"/>
    <w:rsid w:val="009405BC"/>
    <w:rsid w:val="00940F8E"/>
    <w:rsid w:val="00944029"/>
    <w:rsid w:val="00944899"/>
    <w:rsid w:val="00945B54"/>
    <w:rsid w:val="00946C1F"/>
    <w:rsid w:val="00947613"/>
    <w:rsid w:val="00950F11"/>
    <w:rsid w:val="00954108"/>
    <w:rsid w:val="00957A59"/>
    <w:rsid w:val="00960B61"/>
    <w:rsid w:val="009614CE"/>
    <w:rsid w:val="00961C98"/>
    <w:rsid w:val="00966604"/>
    <w:rsid w:val="00981CFB"/>
    <w:rsid w:val="009907D8"/>
    <w:rsid w:val="00992074"/>
    <w:rsid w:val="009935E2"/>
    <w:rsid w:val="0099375B"/>
    <w:rsid w:val="00997DF3"/>
    <w:rsid w:val="009A171F"/>
    <w:rsid w:val="009A1BEA"/>
    <w:rsid w:val="009A5DD5"/>
    <w:rsid w:val="009B0C9A"/>
    <w:rsid w:val="009B2AB0"/>
    <w:rsid w:val="009B3979"/>
    <w:rsid w:val="009B6AF7"/>
    <w:rsid w:val="009B7E0B"/>
    <w:rsid w:val="009C30F6"/>
    <w:rsid w:val="009C49CA"/>
    <w:rsid w:val="009C63D2"/>
    <w:rsid w:val="009C7C9A"/>
    <w:rsid w:val="009D1448"/>
    <w:rsid w:val="009D27F5"/>
    <w:rsid w:val="009D3461"/>
    <w:rsid w:val="009D5233"/>
    <w:rsid w:val="009D546C"/>
    <w:rsid w:val="009D6499"/>
    <w:rsid w:val="009E4E30"/>
    <w:rsid w:val="009E5492"/>
    <w:rsid w:val="009E5691"/>
    <w:rsid w:val="009E640B"/>
    <w:rsid w:val="009E686C"/>
    <w:rsid w:val="009F0641"/>
    <w:rsid w:val="009F16A4"/>
    <w:rsid w:val="009F2467"/>
    <w:rsid w:val="009F253D"/>
    <w:rsid w:val="009F2AEF"/>
    <w:rsid w:val="009F72B7"/>
    <w:rsid w:val="00A00591"/>
    <w:rsid w:val="00A01AD0"/>
    <w:rsid w:val="00A028F6"/>
    <w:rsid w:val="00A03F0C"/>
    <w:rsid w:val="00A04EFD"/>
    <w:rsid w:val="00A07A1C"/>
    <w:rsid w:val="00A07A7C"/>
    <w:rsid w:val="00A07F19"/>
    <w:rsid w:val="00A22BC2"/>
    <w:rsid w:val="00A2762D"/>
    <w:rsid w:val="00A34101"/>
    <w:rsid w:val="00A37355"/>
    <w:rsid w:val="00A4350C"/>
    <w:rsid w:val="00A46FE3"/>
    <w:rsid w:val="00A476EC"/>
    <w:rsid w:val="00A47AE9"/>
    <w:rsid w:val="00A501A6"/>
    <w:rsid w:val="00A5087F"/>
    <w:rsid w:val="00A51F39"/>
    <w:rsid w:val="00A525D3"/>
    <w:rsid w:val="00A55589"/>
    <w:rsid w:val="00A57D76"/>
    <w:rsid w:val="00A62DC2"/>
    <w:rsid w:val="00A630DC"/>
    <w:rsid w:val="00A641C8"/>
    <w:rsid w:val="00A651A3"/>
    <w:rsid w:val="00A67299"/>
    <w:rsid w:val="00A730AC"/>
    <w:rsid w:val="00A74A19"/>
    <w:rsid w:val="00A74AC1"/>
    <w:rsid w:val="00A74F78"/>
    <w:rsid w:val="00A80E88"/>
    <w:rsid w:val="00A82A44"/>
    <w:rsid w:val="00A83635"/>
    <w:rsid w:val="00A84AD4"/>
    <w:rsid w:val="00A85249"/>
    <w:rsid w:val="00A873A3"/>
    <w:rsid w:val="00A87A8D"/>
    <w:rsid w:val="00A900DC"/>
    <w:rsid w:val="00A92438"/>
    <w:rsid w:val="00AA563B"/>
    <w:rsid w:val="00AA5B08"/>
    <w:rsid w:val="00AA6E9B"/>
    <w:rsid w:val="00AA6F2E"/>
    <w:rsid w:val="00AB385E"/>
    <w:rsid w:val="00AB6BC6"/>
    <w:rsid w:val="00AB7439"/>
    <w:rsid w:val="00AC27F8"/>
    <w:rsid w:val="00AC2E4C"/>
    <w:rsid w:val="00AD053E"/>
    <w:rsid w:val="00AD2109"/>
    <w:rsid w:val="00AD2EC7"/>
    <w:rsid w:val="00AD3EC2"/>
    <w:rsid w:val="00AD6AA2"/>
    <w:rsid w:val="00AD7295"/>
    <w:rsid w:val="00AE13CD"/>
    <w:rsid w:val="00AE1ADE"/>
    <w:rsid w:val="00AE1F93"/>
    <w:rsid w:val="00AE23C5"/>
    <w:rsid w:val="00AF0DD6"/>
    <w:rsid w:val="00AF2CD7"/>
    <w:rsid w:val="00B00EAD"/>
    <w:rsid w:val="00B0452C"/>
    <w:rsid w:val="00B05CD4"/>
    <w:rsid w:val="00B07F8C"/>
    <w:rsid w:val="00B15187"/>
    <w:rsid w:val="00B2437E"/>
    <w:rsid w:val="00B30E81"/>
    <w:rsid w:val="00B33229"/>
    <w:rsid w:val="00B33CB8"/>
    <w:rsid w:val="00B35922"/>
    <w:rsid w:val="00B41C66"/>
    <w:rsid w:val="00B4241D"/>
    <w:rsid w:val="00B54C30"/>
    <w:rsid w:val="00B571A4"/>
    <w:rsid w:val="00B6235C"/>
    <w:rsid w:val="00B64327"/>
    <w:rsid w:val="00B655A5"/>
    <w:rsid w:val="00B65F4F"/>
    <w:rsid w:val="00B66002"/>
    <w:rsid w:val="00B71B38"/>
    <w:rsid w:val="00B722DA"/>
    <w:rsid w:val="00B75DFB"/>
    <w:rsid w:val="00B95588"/>
    <w:rsid w:val="00B9682B"/>
    <w:rsid w:val="00B97DB9"/>
    <w:rsid w:val="00B97E9E"/>
    <w:rsid w:val="00BA6E04"/>
    <w:rsid w:val="00BA7828"/>
    <w:rsid w:val="00BB05EF"/>
    <w:rsid w:val="00BB074B"/>
    <w:rsid w:val="00BB3C8A"/>
    <w:rsid w:val="00BC52E9"/>
    <w:rsid w:val="00BD0A12"/>
    <w:rsid w:val="00BD22F8"/>
    <w:rsid w:val="00BD7B6F"/>
    <w:rsid w:val="00BE6010"/>
    <w:rsid w:val="00BE7B41"/>
    <w:rsid w:val="00BF171C"/>
    <w:rsid w:val="00BF3AC3"/>
    <w:rsid w:val="00BF40EC"/>
    <w:rsid w:val="00BF43C2"/>
    <w:rsid w:val="00C042A3"/>
    <w:rsid w:val="00C047A3"/>
    <w:rsid w:val="00C04FD3"/>
    <w:rsid w:val="00C101EC"/>
    <w:rsid w:val="00C12603"/>
    <w:rsid w:val="00C137AA"/>
    <w:rsid w:val="00C14E94"/>
    <w:rsid w:val="00C15A56"/>
    <w:rsid w:val="00C202D3"/>
    <w:rsid w:val="00C20B11"/>
    <w:rsid w:val="00C20CFA"/>
    <w:rsid w:val="00C2284F"/>
    <w:rsid w:val="00C23879"/>
    <w:rsid w:val="00C259D9"/>
    <w:rsid w:val="00C27044"/>
    <w:rsid w:val="00C2758A"/>
    <w:rsid w:val="00C30CFA"/>
    <w:rsid w:val="00C32071"/>
    <w:rsid w:val="00C3471D"/>
    <w:rsid w:val="00C40180"/>
    <w:rsid w:val="00C4495C"/>
    <w:rsid w:val="00C45B41"/>
    <w:rsid w:val="00C45CBB"/>
    <w:rsid w:val="00C50BA9"/>
    <w:rsid w:val="00C53E9D"/>
    <w:rsid w:val="00C54E2C"/>
    <w:rsid w:val="00C60B24"/>
    <w:rsid w:val="00C73344"/>
    <w:rsid w:val="00C7461C"/>
    <w:rsid w:val="00C7566A"/>
    <w:rsid w:val="00C765E1"/>
    <w:rsid w:val="00C82484"/>
    <w:rsid w:val="00C8260E"/>
    <w:rsid w:val="00C84A4E"/>
    <w:rsid w:val="00C85CE9"/>
    <w:rsid w:val="00C86DA5"/>
    <w:rsid w:val="00C86F0A"/>
    <w:rsid w:val="00C94AC0"/>
    <w:rsid w:val="00CA10DD"/>
    <w:rsid w:val="00CA4E9E"/>
    <w:rsid w:val="00CA78C9"/>
    <w:rsid w:val="00CB0473"/>
    <w:rsid w:val="00CB13CF"/>
    <w:rsid w:val="00CB25B5"/>
    <w:rsid w:val="00CB3B1E"/>
    <w:rsid w:val="00CB68CE"/>
    <w:rsid w:val="00CB70F6"/>
    <w:rsid w:val="00CC08D1"/>
    <w:rsid w:val="00CC2499"/>
    <w:rsid w:val="00CC2D13"/>
    <w:rsid w:val="00CC32E7"/>
    <w:rsid w:val="00CC587E"/>
    <w:rsid w:val="00CD0488"/>
    <w:rsid w:val="00CD12FD"/>
    <w:rsid w:val="00CD1F06"/>
    <w:rsid w:val="00CD2B46"/>
    <w:rsid w:val="00CD3C01"/>
    <w:rsid w:val="00CE03FD"/>
    <w:rsid w:val="00CE04C7"/>
    <w:rsid w:val="00CE0F36"/>
    <w:rsid w:val="00CF1140"/>
    <w:rsid w:val="00CF44EB"/>
    <w:rsid w:val="00CF62C2"/>
    <w:rsid w:val="00CF7946"/>
    <w:rsid w:val="00CF7FCA"/>
    <w:rsid w:val="00D017E4"/>
    <w:rsid w:val="00D022DD"/>
    <w:rsid w:val="00D0708E"/>
    <w:rsid w:val="00D1195D"/>
    <w:rsid w:val="00D143C4"/>
    <w:rsid w:val="00D14A73"/>
    <w:rsid w:val="00D151C5"/>
    <w:rsid w:val="00D238AF"/>
    <w:rsid w:val="00D249D3"/>
    <w:rsid w:val="00D30CE4"/>
    <w:rsid w:val="00D311EE"/>
    <w:rsid w:val="00D31A75"/>
    <w:rsid w:val="00D37957"/>
    <w:rsid w:val="00D4184C"/>
    <w:rsid w:val="00D41DE7"/>
    <w:rsid w:val="00D44EC9"/>
    <w:rsid w:val="00D45C81"/>
    <w:rsid w:val="00D45DAA"/>
    <w:rsid w:val="00D530F5"/>
    <w:rsid w:val="00D53F04"/>
    <w:rsid w:val="00D5502B"/>
    <w:rsid w:val="00D64DD1"/>
    <w:rsid w:val="00D65384"/>
    <w:rsid w:val="00D67F1C"/>
    <w:rsid w:val="00D724D5"/>
    <w:rsid w:val="00D73F1A"/>
    <w:rsid w:val="00D74AD4"/>
    <w:rsid w:val="00D81C9C"/>
    <w:rsid w:val="00D8366B"/>
    <w:rsid w:val="00D86A1D"/>
    <w:rsid w:val="00D86DB4"/>
    <w:rsid w:val="00D8711E"/>
    <w:rsid w:val="00D8723B"/>
    <w:rsid w:val="00D878A3"/>
    <w:rsid w:val="00D9065E"/>
    <w:rsid w:val="00D9211F"/>
    <w:rsid w:val="00D92D8F"/>
    <w:rsid w:val="00D932E7"/>
    <w:rsid w:val="00D94F72"/>
    <w:rsid w:val="00D97B18"/>
    <w:rsid w:val="00DA0B86"/>
    <w:rsid w:val="00DA0F47"/>
    <w:rsid w:val="00DA1BD8"/>
    <w:rsid w:val="00DA227E"/>
    <w:rsid w:val="00DA23ED"/>
    <w:rsid w:val="00DB443A"/>
    <w:rsid w:val="00DB4572"/>
    <w:rsid w:val="00DB47C8"/>
    <w:rsid w:val="00DB772C"/>
    <w:rsid w:val="00DC572D"/>
    <w:rsid w:val="00DC7D64"/>
    <w:rsid w:val="00DD2A2F"/>
    <w:rsid w:val="00DD3D40"/>
    <w:rsid w:val="00DD4783"/>
    <w:rsid w:val="00DD564A"/>
    <w:rsid w:val="00DD6662"/>
    <w:rsid w:val="00DD66D9"/>
    <w:rsid w:val="00DE4558"/>
    <w:rsid w:val="00DE4AF0"/>
    <w:rsid w:val="00DE7481"/>
    <w:rsid w:val="00DF6714"/>
    <w:rsid w:val="00E03CEC"/>
    <w:rsid w:val="00E055D8"/>
    <w:rsid w:val="00E115EE"/>
    <w:rsid w:val="00E13736"/>
    <w:rsid w:val="00E142A6"/>
    <w:rsid w:val="00E20034"/>
    <w:rsid w:val="00E22C75"/>
    <w:rsid w:val="00E25577"/>
    <w:rsid w:val="00E271D1"/>
    <w:rsid w:val="00E30591"/>
    <w:rsid w:val="00E31226"/>
    <w:rsid w:val="00E32C50"/>
    <w:rsid w:val="00E35B42"/>
    <w:rsid w:val="00E36153"/>
    <w:rsid w:val="00E36FE0"/>
    <w:rsid w:val="00E37885"/>
    <w:rsid w:val="00E40669"/>
    <w:rsid w:val="00E41A8A"/>
    <w:rsid w:val="00E46368"/>
    <w:rsid w:val="00E50312"/>
    <w:rsid w:val="00E512C0"/>
    <w:rsid w:val="00E51443"/>
    <w:rsid w:val="00E51BB6"/>
    <w:rsid w:val="00E52C64"/>
    <w:rsid w:val="00E579D5"/>
    <w:rsid w:val="00E62486"/>
    <w:rsid w:val="00E704AF"/>
    <w:rsid w:val="00E706DA"/>
    <w:rsid w:val="00E712F2"/>
    <w:rsid w:val="00E71DD8"/>
    <w:rsid w:val="00E77204"/>
    <w:rsid w:val="00E80C04"/>
    <w:rsid w:val="00E810DC"/>
    <w:rsid w:val="00E8430B"/>
    <w:rsid w:val="00E90755"/>
    <w:rsid w:val="00EA2741"/>
    <w:rsid w:val="00EA4DAA"/>
    <w:rsid w:val="00EB3B48"/>
    <w:rsid w:val="00EC02FD"/>
    <w:rsid w:val="00EC43FF"/>
    <w:rsid w:val="00EC5659"/>
    <w:rsid w:val="00EC63DE"/>
    <w:rsid w:val="00EC79B0"/>
    <w:rsid w:val="00ED1B6E"/>
    <w:rsid w:val="00ED23E5"/>
    <w:rsid w:val="00ED31B5"/>
    <w:rsid w:val="00ED3D61"/>
    <w:rsid w:val="00ED7C83"/>
    <w:rsid w:val="00EE0EF6"/>
    <w:rsid w:val="00EE29E9"/>
    <w:rsid w:val="00EE2FA0"/>
    <w:rsid w:val="00EE7380"/>
    <w:rsid w:val="00EF09D3"/>
    <w:rsid w:val="00EF3467"/>
    <w:rsid w:val="00EF6563"/>
    <w:rsid w:val="00EF7045"/>
    <w:rsid w:val="00EF78A5"/>
    <w:rsid w:val="00F02FB2"/>
    <w:rsid w:val="00F0571B"/>
    <w:rsid w:val="00F05B5E"/>
    <w:rsid w:val="00F06ABE"/>
    <w:rsid w:val="00F16132"/>
    <w:rsid w:val="00F22F19"/>
    <w:rsid w:val="00F242BD"/>
    <w:rsid w:val="00F270E4"/>
    <w:rsid w:val="00F310D5"/>
    <w:rsid w:val="00F32D0F"/>
    <w:rsid w:val="00F334B2"/>
    <w:rsid w:val="00F353C0"/>
    <w:rsid w:val="00F4383D"/>
    <w:rsid w:val="00F47D04"/>
    <w:rsid w:val="00F519A4"/>
    <w:rsid w:val="00F53E68"/>
    <w:rsid w:val="00F546B5"/>
    <w:rsid w:val="00F55E6B"/>
    <w:rsid w:val="00F56E0C"/>
    <w:rsid w:val="00F64384"/>
    <w:rsid w:val="00F70086"/>
    <w:rsid w:val="00F70371"/>
    <w:rsid w:val="00F77CB1"/>
    <w:rsid w:val="00F84267"/>
    <w:rsid w:val="00F84438"/>
    <w:rsid w:val="00F8702E"/>
    <w:rsid w:val="00F90320"/>
    <w:rsid w:val="00F95106"/>
    <w:rsid w:val="00F955EF"/>
    <w:rsid w:val="00F9627A"/>
    <w:rsid w:val="00F96C98"/>
    <w:rsid w:val="00F975D1"/>
    <w:rsid w:val="00FA00B6"/>
    <w:rsid w:val="00FA1F4A"/>
    <w:rsid w:val="00FA6C9F"/>
    <w:rsid w:val="00FB2952"/>
    <w:rsid w:val="00FB4301"/>
    <w:rsid w:val="00FB675F"/>
    <w:rsid w:val="00FC0BB2"/>
    <w:rsid w:val="00FC1912"/>
    <w:rsid w:val="00FC5731"/>
    <w:rsid w:val="00FD0980"/>
    <w:rsid w:val="00FD1B4A"/>
    <w:rsid w:val="00FD252B"/>
    <w:rsid w:val="00FE21FC"/>
    <w:rsid w:val="00FE30D8"/>
    <w:rsid w:val="00FE3BFF"/>
    <w:rsid w:val="00FF430D"/>
    <w:rsid w:val="01CE5A9B"/>
    <w:rsid w:val="01DA5859"/>
    <w:rsid w:val="040E2A41"/>
    <w:rsid w:val="043199AD"/>
    <w:rsid w:val="0ACC84E6"/>
    <w:rsid w:val="0AD0765D"/>
    <w:rsid w:val="0BCC8ECC"/>
    <w:rsid w:val="0C685547"/>
    <w:rsid w:val="0CAC2407"/>
    <w:rsid w:val="0D9BE42A"/>
    <w:rsid w:val="0DB6E941"/>
    <w:rsid w:val="114CF6A9"/>
    <w:rsid w:val="12138F36"/>
    <w:rsid w:val="126F554D"/>
    <w:rsid w:val="13F2585B"/>
    <w:rsid w:val="16E54D45"/>
    <w:rsid w:val="1729F91D"/>
    <w:rsid w:val="18D342E1"/>
    <w:rsid w:val="18E173B2"/>
    <w:rsid w:val="19B72E4C"/>
    <w:rsid w:val="1A487182"/>
    <w:rsid w:val="1AF08416"/>
    <w:rsid w:val="22F5A81B"/>
    <w:rsid w:val="240C395D"/>
    <w:rsid w:val="24C9F816"/>
    <w:rsid w:val="24E316BB"/>
    <w:rsid w:val="2506BB59"/>
    <w:rsid w:val="25ABDF02"/>
    <w:rsid w:val="25FD8F8B"/>
    <w:rsid w:val="267EE71C"/>
    <w:rsid w:val="268706DF"/>
    <w:rsid w:val="283E5C1B"/>
    <w:rsid w:val="294BC142"/>
    <w:rsid w:val="2A6CEE02"/>
    <w:rsid w:val="2B04F01E"/>
    <w:rsid w:val="2C24FAB7"/>
    <w:rsid w:val="2E082A7F"/>
    <w:rsid w:val="2F8E8103"/>
    <w:rsid w:val="300B745E"/>
    <w:rsid w:val="30D38466"/>
    <w:rsid w:val="323C4BA6"/>
    <w:rsid w:val="3319A5ED"/>
    <w:rsid w:val="33736A58"/>
    <w:rsid w:val="3376865A"/>
    <w:rsid w:val="35B72492"/>
    <w:rsid w:val="379662FE"/>
    <w:rsid w:val="37B99499"/>
    <w:rsid w:val="39ED6681"/>
    <w:rsid w:val="3C02A89F"/>
    <w:rsid w:val="3C1B20F1"/>
    <w:rsid w:val="3CD9F2EE"/>
    <w:rsid w:val="41992B25"/>
    <w:rsid w:val="41A213CF"/>
    <w:rsid w:val="42D5FCC1"/>
    <w:rsid w:val="44B29F14"/>
    <w:rsid w:val="44BC35BE"/>
    <w:rsid w:val="45F63A7F"/>
    <w:rsid w:val="460D9D83"/>
    <w:rsid w:val="466C9C48"/>
    <w:rsid w:val="46E47C4B"/>
    <w:rsid w:val="4915BFE2"/>
    <w:rsid w:val="4B6D64FC"/>
    <w:rsid w:val="4C48094A"/>
    <w:rsid w:val="4E6AA9C6"/>
    <w:rsid w:val="4EA505BE"/>
    <w:rsid w:val="4EB034A0"/>
    <w:rsid w:val="4F7FAA0C"/>
    <w:rsid w:val="50CEF1A5"/>
    <w:rsid w:val="52462186"/>
    <w:rsid w:val="52F3F93E"/>
    <w:rsid w:val="54D83C24"/>
    <w:rsid w:val="5535021B"/>
    <w:rsid w:val="57640313"/>
    <w:rsid w:val="580B4733"/>
    <w:rsid w:val="5A0EFF03"/>
    <w:rsid w:val="5C30CBCB"/>
    <w:rsid w:val="5C4504B7"/>
    <w:rsid w:val="5D6D9D67"/>
    <w:rsid w:val="5DCC9C2C"/>
    <w:rsid w:val="5E09E19A"/>
    <w:rsid w:val="5E2DC396"/>
    <w:rsid w:val="5EDF701D"/>
    <w:rsid w:val="6021502B"/>
    <w:rsid w:val="60697966"/>
    <w:rsid w:val="60A53E29"/>
    <w:rsid w:val="60FEA2B0"/>
    <w:rsid w:val="61C3D38F"/>
    <w:rsid w:val="62018116"/>
    <w:rsid w:val="626CDE17"/>
    <w:rsid w:val="6464F15A"/>
    <w:rsid w:val="697C5481"/>
    <w:rsid w:val="6D4EEB74"/>
    <w:rsid w:val="6D8BAEB7"/>
    <w:rsid w:val="6DF6EF2A"/>
    <w:rsid w:val="71C90B54"/>
    <w:rsid w:val="7247BCD6"/>
    <w:rsid w:val="730F198A"/>
    <w:rsid w:val="74D305B3"/>
    <w:rsid w:val="76C26DE8"/>
    <w:rsid w:val="77850DFA"/>
    <w:rsid w:val="77D7B4A6"/>
    <w:rsid w:val="7849D901"/>
    <w:rsid w:val="78AEAD3C"/>
    <w:rsid w:val="78BC3DBD"/>
    <w:rsid w:val="7E4C4B12"/>
    <w:rsid w:val="7FE1771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D26BC"/>
  <w15:chartTrackingRefBased/>
  <w15:docId w15:val="{594356E3-B5AD-459B-A633-A218F1D6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B3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25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3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B83"/>
  </w:style>
  <w:style w:type="paragraph" w:styleId="Footer">
    <w:name w:val="footer"/>
    <w:basedOn w:val="Normal"/>
    <w:link w:val="FooterChar"/>
    <w:uiPriority w:val="99"/>
    <w:unhideWhenUsed/>
    <w:rsid w:val="004C3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B83"/>
  </w:style>
  <w:style w:type="paragraph" w:styleId="BalloonText">
    <w:name w:val="Balloon Text"/>
    <w:basedOn w:val="Normal"/>
    <w:link w:val="BalloonTextChar"/>
    <w:uiPriority w:val="99"/>
    <w:semiHidden/>
    <w:unhideWhenUsed/>
    <w:rsid w:val="00702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FD6"/>
    <w:rPr>
      <w:rFonts w:ascii="Segoe UI" w:hAnsi="Segoe UI" w:cs="Segoe UI"/>
      <w:sz w:val="18"/>
      <w:szCs w:val="18"/>
    </w:rPr>
  </w:style>
  <w:style w:type="character" w:styleId="Hyperlink">
    <w:name w:val="Hyperlink"/>
    <w:basedOn w:val="DefaultParagraphFont"/>
    <w:uiPriority w:val="99"/>
    <w:unhideWhenUsed/>
    <w:rsid w:val="00CF62C2"/>
    <w:rPr>
      <w:color w:val="0563C1" w:themeColor="hyperlink"/>
      <w:u w:val="single"/>
    </w:rPr>
  </w:style>
  <w:style w:type="character" w:styleId="UnresolvedMention">
    <w:name w:val="Unresolved Mention"/>
    <w:basedOn w:val="DefaultParagraphFont"/>
    <w:uiPriority w:val="99"/>
    <w:unhideWhenUsed/>
    <w:rsid w:val="00CF62C2"/>
    <w:rPr>
      <w:color w:val="605E5C"/>
      <w:shd w:val="clear" w:color="auto" w:fill="E1DFDD"/>
    </w:rPr>
  </w:style>
  <w:style w:type="paragraph" w:styleId="ListParagraph">
    <w:name w:val="List Paragraph"/>
    <w:basedOn w:val="Normal"/>
    <w:uiPriority w:val="34"/>
    <w:qFormat/>
    <w:rsid w:val="00847A6F"/>
    <w:pPr>
      <w:ind w:left="720"/>
      <w:contextualSpacing/>
    </w:pPr>
  </w:style>
  <w:style w:type="paragraph" w:styleId="NormalWeb">
    <w:name w:val="Normal (Web)"/>
    <w:basedOn w:val="Normal"/>
    <w:uiPriority w:val="99"/>
    <w:semiHidden/>
    <w:unhideWhenUsed/>
    <w:rsid w:val="00D44EC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172439"/>
    <w:rPr>
      <w:color w:val="954F72" w:themeColor="followedHyperlink"/>
      <w:u w:val="single"/>
    </w:rPr>
  </w:style>
  <w:style w:type="character" w:styleId="CommentReference">
    <w:name w:val="annotation reference"/>
    <w:basedOn w:val="DefaultParagraphFont"/>
    <w:uiPriority w:val="99"/>
    <w:semiHidden/>
    <w:unhideWhenUsed/>
    <w:rsid w:val="00E40669"/>
    <w:rPr>
      <w:sz w:val="16"/>
      <w:szCs w:val="16"/>
    </w:rPr>
  </w:style>
  <w:style w:type="paragraph" w:styleId="CommentText">
    <w:name w:val="annotation text"/>
    <w:basedOn w:val="Normal"/>
    <w:link w:val="CommentTextChar"/>
    <w:uiPriority w:val="99"/>
    <w:unhideWhenUsed/>
    <w:rsid w:val="00E40669"/>
    <w:pPr>
      <w:spacing w:line="240" w:lineRule="auto"/>
    </w:pPr>
    <w:rPr>
      <w:sz w:val="20"/>
      <w:szCs w:val="20"/>
    </w:rPr>
  </w:style>
  <w:style w:type="character" w:customStyle="1" w:styleId="CommentTextChar">
    <w:name w:val="Comment Text Char"/>
    <w:basedOn w:val="DefaultParagraphFont"/>
    <w:link w:val="CommentText"/>
    <w:uiPriority w:val="99"/>
    <w:rsid w:val="00E40669"/>
    <w:rPr>
      <w:sz w:val="20"/>
      <w:szCs w:val="20"/>
    </w:rPr>
  </w:style>
  <w:style w:type="paragraph" w:styleId="CommentSubject">
    <w:name w:val="annotation subject"/>
    <w:basedOn w:val="CommentText"/>
    <w:next w:val="CommentText"/>
    <w:link w:val="CommentSubjectChar"/>
    <w:uiPriority w:val="99"/>
    <w:semiHidden/>
    <w:unhideWhenUsed/>
    <w:rsid w:val="00E40669"/>
    <w:rPr>
      <w:b/>
      <w:bCs/>
    </w:rPr>
  </w:style>
  <w:style w:type="character" w:customStyle="1" w:styleId="CommentSubjectChar">
    <w:name w:val="Comment Subject Char"/>
    <w:basedOn w:val="CommentTextChar"/>
    <w:link w:val="CommentSubject"/>
    <w:uiPriority w:val="99"/>
    <w:semiHidden/>
    <w:rsid w:val="00E40669"/>
    <w:rPr>
      <w:b/>
      <w:bCs/>
      <w:sz w:val="20"/>
      <w:szCs w:val="20"/>
    </w:rPr>
  </w:style>
  <w:style w:type="character" w:styleId="Mention">
    <w:name w:val="Mention"/>
    <w:basedOn w:val="DefaultParagraphFont"/>
    <w:uiPriority w:val="99"/>
    <w:unhideWhenUsed/>
    <w:rsid w:val="00413B12"/>
    <w:rPr>
      <w:color w:val="2B579A"/>
      <w:shd w:val="clear" w:color="auto" w:fill="E1DFDD"/>
    </w:rPr>
  </w:style>
  <w:style w:type="paragraph" w:customStyle="1" w:styleId="Bullets1">
    <w:name w:val="Bullets1"/>
    <w:basedOn w:val="Normal"/>
    <w:rsid w:val="00134B16"/>
    <w:pPr>
      <w:tabs>
        <w:tab w:val="num" w:pos="1134"/>
      </w:tabs>
      <w:spacing w:after="0" w:line="240" w:lineRule="auto"/>
      <w:ind w:left="1701" w:hanging="567"/>
    </w:pPr>
    <w:rPr>
      <w:rFonts w:ascii="Times New Roman" w:eastAsia="Times New Roman" w:hAnsi="Times New Roman" w:cs="Times New Roman"/>
      <w:sz w:val="24"/>
      <w:szCs w:val="24"/>
    </w:rPr>
  </w:style>
  <w:style w:type="paragraph" w:styleId="Revision">
    <w:name w:val="Revision"/>
    <w:hidden/>
    <w:uiPriority w:val="99"/>
    <w:semiHidden/>
    <w:rsid w:val="00512881"/>
    <w:pPr>
      <w:spacing w:after="0" w:line="240" w:lineRule="auto"/>
    </w:pPr>
  </w:style>
  <w:style w:type="character" w:customStyle="1" w:styleId="cf01">
    <w:name w:val="cf01"/>
    <w:basedOn w:val="DefaultParagraphFont"/>
    <w:rsid w:val="00260F3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3011">
      <w:bodyDiv w:val="1"/>
      <w:marLeft w:val="0"/>
      <w:marRight w:val="0"/>
      <w:marTop w:val="0"/>
      <w:marBottom w:val="0"/>
      <w:divBdr>
        <w:top w:val="none" w:sz="0" w:space="0" w:color="auto"/>
        <w:left w:val="none" w:sz="0" w:space="0" w:color="auto"/>
        <w:bottom w:val="none" w:sz="0" w:space="0" w:color="auto"/>
        <w:right w:val="none" w:sz="0" w:space="0" w:color="auto"/>
      </w:divBdr>
    </w:div>
    <w:div w:id="115301111">
      <w:bodyDiv w:val="1"/>
      <w:marLeft w:val="0"/>
      <w:marRight w:val="0"/>
      <w:marTop w:val="0"/>
      <w:marBottom w:val="0"/>
      <w:divBdr>
        <w:top w:val="none" w:sz="0" w:space="0" w:color="auto"/>
        <w:left w:val="none" w:sz="0" w:space="0" w:color="auto"/>
        <w:bottom w:val="none" w:sz="0" w:space="0" w:color="auto"/>
        <w:right w:val="none" w:sz="0" w:space="0" w:color="auto"/>
      </w:divBdr>
    </w:div>
    <w:div w:id="895353937">
      <w:bodyDiv w:val="1"/>
      <w:marLeft w:val="0"/>
      <w:marRight w:val="0"/>
      <w:marTop w:val="0"/>
      <w:marBottom w:val="0"/>
      <w:divBdr>
        <w:top w:val="none" w:sz="0" w:space="0" w:color="auto"/>
        <w:left w:val="none" w:sz="0" w:space="0" w:color="auto"/>
        <w:bottom w:val="none" w:sz="0" w:space="0" w:color="auto"/>
        <w:right w:val="none" w:sz="0" w:space="0" w:color="auto"/>
      </w:divBdr>
    </w:div>
    <w:div w:id="983463545">
      <w:bodyDiv w:val="1"/>
      <w:marLeft w:val="0"/>
      <w:marRight w:val="0"/>
      <w:marTop w:val="0"/>
      <w:marBottom w:val="0"/>
      <w:divBdr>
        <w:top w:val="none" w:sz="0" w:space="0" w:color="auto"/>
        <w:left w:val="none" w:sz="0" w:space="0" w:color="auto"/>
        <w:bottom w:val="none" w:sz="0" w:space="0" w:color="auto"/>
        <w:right w:val="none" w:sz="0" w:space="0" w:color="auto"/>
      </w:divBdr>
    </w:div>
    <w:div w:id="165637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paustralia.gov.au/about-us/news-and-community/news/indigenous-knowledge-issues-protection-and-manag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arraranges.vic.gov.au/files/assets/public/webdocuments/council/comms-and-engagement/the_urban_indigenous_community_research_paper.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2008FB3FC5A43BD2A9E6B2A4CEE94" ma:contentTypeVersion="16" ma:contentTypeDescription="Create a new document." ma:contentTypeScope="" ma:versionID="c6f7d32c52f33164839c042c0580067d">
  <xsd:schema xmlns:xsd="http://www.w3.org/2001/XMLSchema" xmlns:xs="http://www.w3.org/2001/XMLSchema" xmlns:p="http://schemas.microsoft.com/office/2006/metadata/properties" xmlns:ns2="f96658f6-baf0-4352-a786-a73a5a8589e3" xmlns:ns3="942d4fae-12f6-4d22-848f-4d503b8ccc60" targetNamespace="http://schemas.microsoft.com/office/2006/metadata/properties" ma:root="true" ma:fieldsID="ae09e1515369f264e4cb249bcedc701d" ns2:_="" ns3:_="">
    <xsd:import namespace="f96658f6-baf0-4352-a786-a73a5a8589e3"/>
    <xsd:import namespace="942d4fae-12f6-4d22-848f-4d503b8cc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658f6-baf0-4352-a786-a73a5a858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65d02b-fee9-47f7-b093-78b554a18784"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2d4fae-12f6-4d22-848f-4d503b8ccc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c2a49ec-ef14-44a6-842d-7e3c30deae29}" ma:internalName="TaxCatchAll" ma:showField="CatchAllData" ma:web="942d4fae-12f6-4d22-848f-4d503b8ccc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42d4fae-12f6-4d22-848f-4d503b8ccc60">
      <UserInfo>
        <DisplayName/>
        <AccountId xsi:nil="true"/>
        <AccountType/>
      </UserInfo>
    </SharedWithUsers>
    <MediaLengthInSeconds xmlns="f96658f6-baf0-4352-a786-a73a5a8589e3" xsi:nil="true"/>
    <lcf76f155ced4ddcb4097134ff3c332f xmlns="f96658f6-baf0-4352-a786-a73a5a8589e3">
      <Terms xmlns="http://schemas.microsoft.com/office/infopath/2007/PartnerControls"/>
    </lcf76f155ced4ddcb4097134ff3c332f>
    <TaxCatchAll xmlns="942d4fae-12f6-4d22-848f-4d503b8ccc60" xsi:nil="true"/>
  </documentManagement>
</p:properties>
</file>

<file path=customXml/itemProps1.xml><?xml version="1.0" encoding="utf-8"?>
<ds:datastoreItem xmlns:ds="http://schemas.openxmlformats.org/officeDocument/2006/customXml" ds:itemID="{E186590B-D1EA-475E-9A9D-8EF629DDD5A2}">
  <ds:schemaRefs>
    <ds:schemaRef ds:uri="http://schemas.openxmlformats.org/officeDocument/2006/bibliography"/>
  </ds:schemaRefs>
</ds:datastoreItem>
</file>

<file path=customXml/itemProps2.xml><?xml version="1.0" encoding="utf-8"?>
<ds:datastoreItem xmlns:ds="http://schemas.openxmlformats.org/officeDocument/2006/customXml" ds:itemID="{DC627E58-9E7F-453E-8C43-94F3BAA62970}">
  <ds:schemaRefs>
    <ds:schemaRef ds:uri="http://schemas.microsoft.com/sharepoint/v3/contenttype/forms"/>
  </ds:schemaRefs>
</ds:datastoreItem>
</file>

<file path=customXml/itemProps3.xml><?xml version="1.0" encoding="utf-8"?>
<ds:datastoreItem xmlns:ds="http://schemas.openxmlformats.org/officeDocument/2006/customXml" ds:itemID="{CED0C2A8-7E28-4195-BE0C-92EC06CF3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658f6-baf0-4352-a786-a73a5a8589e3"/>
    <ds:schemaRef ds:uri="942d4fae-12f6-4d22-848f-4d503b8cc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FADC7C-0A31-4548-ACA0-1CCB46BE6460}">
  <ds:schemaRefs>
    <ds:schemaRef ds:uri="942d4fae-12f6-4d22-848f-4d503b8ccc60"/>
    <ds:schemaRef ds:uri="http://purl.org/dc/terms/"/>
    <ds:schemaRef ds:uri="http://schemas.openxmlformats.org/package/2006/metadata/core-properties"/>
    <ds:schemaRef ds:uri="http://schemas.microsoft.com/office/2006/documentManagement/types"/>
    <ds:schemaRef ds:uri="f96658f6-baf0-4352-a786-a73a5a8589e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2316</Words>
  <Characters>13207</Characters>
  <Application>Microsoft Office Word</Application>
  <DocSecurity>0</DocSecurity>
  <Lines>110</Lines>
  <Paragraphs>30</Paragraphs>
  <ScaleCrop>false</ScaleCrop>
  <Company>Yarra Ranges Shire Council</Company>
  <LinksUpToDate>false</LinksUpToDate>
  <CharactersWithSpaces>15493</CharactersWithSpaces>
  <SharedDoc>false</SharedDoc>
  <HLinks>
    <vt:vector size="12" baseType="variant">
      <vt:variant>
        <vt:i4>20</vt:i4>
      </vt:variant>
      <vt:variant>
        <vt:i4>3</vt:i4>
      </vt:variant>
      <vt:variant>
        <vt:i4>0</vt:i4>
      </vt:variant>
      <vt:variant>
        <vt:i4>5</vt:i4>
      </vt:variant>
      <vt:variant>
        <vt:lpwstr>https://www.ipaustralia.gov.au/about-us/news-and-community/news/indigenous-knowledge-issues-protection-and-management</vt:lpwstr>
      </vt:variant>
      <vt:variant>
        <vt:lpwstr/>
      </vt:variant>
      <vt:variant>
        <vt:i4>7471169</vt:i4>
      </vt:variant>
      <vt:variant>
        <vt:i4>0</vt:i4>
      </vt:variant>
      <vt:variant>
        <vt:i4>0</vt:i4>
      </vt:variant>
      <vt:variant>
        <vt:i4>5</vt:i4>
      </vt:variant>
      <vt:variant>
        <vt:lpwstr>https://yarraranges.vic.gov.au/files/assets/public/webdocuments/council/comms-and-engagement/the_urban_indigenous_community_research_paper.pdf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Ellison</dc:creator>
  <cp:keywords/>
  <dc:description/>
  <cp:lastModifiedBy>Sujayne Downie</cp:lastModifiedBy>
  <cp:revision>2</cp:revision>
  <dcterms:created xsi:type="dcterms:W3CDTF">2022-11-04T04:40:00Z</dcterms:created>
  <dcterms:modified xsi:type="dcterms:W3CDTF">2022-11-04T04:40:00Z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0x010100C962008FB3FC5A43BD2A9E6B2A4CEE94</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