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3140" w14:textId="1419F71C" w:rsidR="00944413" w:rsidRPr="008D146D" w:rsidRDefault="00636462" w:rsidP="00944413">
      <w:pPr>
        <w:rPr>
          <w:rFonts w:ascii="Helvetica 45 Light" w:hAnsi="Helvetica 45 Light" w:cs="Arial"/>
        </w:rPr>
      </w:pPr>
      <w:bookmarkStart w:id="0" w:name="_GoBack"/>
      <w:bookmarkEnd w:id="0"/>
      <w:r>
        <w:rPr>
          <w:rFonts w:ascii="Helvetica 45 Light" w:hAnsi="Helvetica 45 Light" w:cs="Arial"/>
        </w:rPr>
        <w:tab/>
      </w:r>
    </w:p>
    <w:p w14:paraId="5061358C" w14:textId="77777777" w:rsidR="00944413" w:rsidRPr="008D146D" w:rsidRDefault="00944413" w:rsidP="00944413">
      <w:pPr>
        <w:jc w:val="center"/>
        <w:rPr>
          <w:rFonts w:ascii="Helvetica 45 Light" w:hAnsi="Helvetica 45 Light" w:cs="Arial"/>
        </w:rPr>
      </w:pPr>
      <w:bookmarkStart w:id="1" w:name="_Hlk34222227"/>
      <w:r w:rsidRPr="008D146D">
        <w:rPr>
          <w:rFonts w:ascii="Helvetica 45 Light" w:hAnsi="Helvetica 45 Light" w:cs="Arial"/>
          <w:noProof/>
          <w:lang w:eastAsia="en-AU"/>
        </w:rPr>
        <w:drawing>
          <wp:inline distT="0" distB="0" distL="0" distR="0" wp14:anchorId="14A2D9C0" wp14:editId="46885618">
            <wp:extent cx="1828804" cy="3252223"/>
            <wp:effectExtent l="19050" t="0" r="0" b="0"/>
            <wp:docPr id="3" name="Picture 3" descr="YRC V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C VER RGB.png"/>
                    <pic:cNvPicPr/>
                  </pic:nvPicPr>
                  <pic:blipFill>
                    <a:blip r:embed="rId11" cstate="print"/>
                    <a:stretch>
                      <a:fillRect/>
                    </a:stretch>
                  </pic:blipFill>
                  <pic:spPr>
                    <a:xfrm>
                      <a:off x="0" y="0"/>
                      <a:ext cx="1828804" cy="3252223"/>
                    </a:xfrm>
                    <a:prstGeom prst="rect">
                      <a:avLst/>
                    </a:prstGeom>
                  </pic:spPr>
                </pic:pic>
              </a:graphicData>
            </a:graphic>
          </wp:inline>
        </w:drawing>
      </w:r>
    </w:p>
    <w:p w14:paraId="3C5018C5" w14:textId="77777777" w:rsidR="00944413" w:rsidRPr="008D146D" w:rsidRDefault="00944413" w:rsidP="00944413">
      <w:pPr>
        <w:rPr>
          <w:rFonts w:ascii="Helvetica 45 Light" w:hAnsi="Helvetica 45 Light" w:cs="Arial"/>
        </w:rPr>
      </w:pPr>
    </w:p>
    <w:p w14:paraId="67D32065" w14:textId="77777777" w:rsidR="00944413" w:rsidRPr="008D146D" w:rsidRDefault="00944413" w:rsidP="00944413">
      <w:pPr>
        <w:rPr>
          <w:rFonts w:ascii="Helvetica 45 Light" w:hAnsi="Helvetica 45 Light" w:cs="Arial"/>
        </w:rPr>
      </w:pPr>
    </w:p>
    <w:p w14:paraId="298EB2F0" w14:textId="77777777" w:rsidR="00944413" w:rsidRPr="008D146D" w:rsidRDefault="00944413" w:rsidP="00944413">
      <w:pPr>
        <w:rPr>
          <w:rFonts w:ascii="Helvetica 45 Light" w:hAnsi="Helvetica 45 Light" w:cs="Arial"/>
        </w:rPr>
      </w:pPr>
    </w:p>
    <w:p w14:paraId="62735868" w14:textId="2AD8F011" w:rsidR="00944413" w:rsidRPr="00FF763B" w:rsidRDefault="00944413" w:rsidP="00DE5DDA">
      <w:pPr>
        <w:pStyle w:val="Title"/>
      </w:pPr>
      <w:r w:rsidRPr="00FF763B">
        <w:t xml:space="preserve">Yarra Ranges </w:t>
      </w:r>
      <w:r w:rsidR="0082048B">
        <w:t xml:space="preserve">Council </w:t>
      </w:r>
    </w:p>
    <w:p w14:paraId="7E1388F6" w14:textId="77777777" w:rsidR="00944413" w:rsidRPr="00FF763B" w:rsidRDefault="00944413" w:rsidP="00DE5DDA">
      <w:pPr>
        <w:pStyle w:val="Title"/>
      </w:pPr>
    </w:p>
    <w:p w14:paraId="5D76F35B" w14:textId="513D065F" w:rsidR="00C213B9" w:rsidRDefault="009676BA" w:rsidP="00C213B9">
      <w:pPr>
        <w:pStyle w:val="Title"/>
      </w:pPr>
      <w:r>
        <w:t>Procurement Policy</w:t>
      </w:r>
    </w:p>
    <w:p w14:paraId="6FBFA033" w14:textId="53E2461A" w:rsidR="00D900E8" w:rsidRDefault="008264ED" w:rsidP="008264ED">
      <w:pPr>
        <w:pStyle w:val="Title"/>
      </w:pPr>
      <w:r>
        <w:t>2021-</w:t>
      </w:r>
      <w:r w:rsidR="009676BA">
        <w:t>2025</w:t>
      </w:r>
      <w:r w:rsidR="004955F6">
        <w:br/>
      </w:r>
    </w:p>
    <w:p w14:paraId="7A355855" w14:textId="77777777" w:rsidR="004955F6" w:rsidRPr="004955F6" w:rsidRDefault="004955F6" w:rsidP="004955F6"/>
    <w:p w14:paraId="7C19A999" w14:textId="77777777" w:rsidR="000C244A" w:rsidRPr="008D146D" w:rsidRDefault="000C244A" w:rsidP="00944413">
      <w:pPr>
        <w:jc w:val="center"/>
        <w:rPr>
          <w:rFonts w:ascii="Helvetica 45 Light" w:hAnsi="Helvetica 45 Light" w:cs="Arial"/>
          <w:b/>
          <w:color w:val="007C85"/>
          <w:sz w:val="52"/>
          <w:szCs w:val="52"/>
        </w:rPr>
      </w:pPr>
    </w:p>
    <w:p w14:paraId="433732E0" w14:textId="77777777" w:rsidR="00ED2E0D" w:rsidRPr="008D146D" w:rsidRDefault="00ED2E0D" w:rsidP="00944413">
      <w:pPr>
        <w:jc w:val="center"/>
        <w:rPr>
          <w:rFonts w:ascii="Helvetica 45 Light" w:hAnsi="Helvetica 45 Light" w:cs="Arial"/>
          <w:b/>
          <w:color w:val="007C85"/>
          <w:sz w:val="52"/>
          <w:szCs w:val="52"/>
        </w:rPr>
      </w:pPr>
    </w:p>
    <w:p w14:paraId="37A79836" w14:textId="77777777" w:rsidR="00345C36" w:rsidRPr="008D146D" w:rsidRDefault="00345C36" w:rsidP="00944413">
      <w:pPr>
        <w:jc w:val="center"/>
        <w:rPr>
          <w:rFonts w:ascii="Helvetica 45 Light" w:hAnsi="Helvetica 45 Light" w:cs="Arial"/>
          <w:b/>
          <w:color w:val="007C85"/>
          <w:sz w:val="52"/>
          <w:szCs w:val="52"/>
        </w:rPr>
      </w:pPr>
    </w:p>
    <w:p w14:paraId="70AFE85B" w14:textId="77777777" w:rsidR="00CE748C" w:rsidRPr="008D146D" w:rsidRDefault="00CE748C" w:rsidP="00CE748C">
      <w:pPr>
        <w:rPr>
          <w:rFonts w:ascii="Helvetica 45 Light" w:hAnsi="Helvetica 45 Light" w:cs="Arial"/>
        </w:rPr>
      </w:pPr>
    </w:p>
    <w:p w14:paraId="2AC6D452" w14:textId="7F68D368" w:rsidR="00CE748C" w:rsidRPr="008D146D" w:rsidRDefault="00CE748C" w:rsidP="000D43BD">
      <w:pPr>
        <w:spacing w:after="200" w:line="276" w:lineRule="auto"/>
        <w:rPr>
          <w:rFonts w:ascii="Helvetica 45 Light" w:hAnsi="Helvetica 45 Light" w:cs="Arial"/>
          <w:b/>
          <w:bCs/>
          <w:sz w:val="32"/>
          <w:szCs w:val="32"/>
          <w:lang w:eastAsia="en-AU"/>
        </w:rPr>
        <w:sectPr w:rsidR="00CE748C" w:rsidRPr="008D146D" w:rsidSect="00351D68">
          <w:headerReference w:type="default" r:id="rId12"/>
          <w:footerReference w:type="default" r:id="rId13"/>
          <w:pgSz w:w="11907" w:h="16840" w:code="9"/>
          <w:pgMar w:top="1418" w:right="1440" w:bottom="1418" w:left="1440" w:header="567" w:footer="851" w:gutter="0"/>
          <w:pgNumType w:start="1"/>
          <w:cols w:space="720"/>
          <w:titlePg/>
          <w:docGrid w:linePitch="299"/>
        </w:sectPr>
      </w:pPr>
    </w:p>
    <w:bookmarkEnd w:id="1" w:displacedByCustomXml="next"/>
    <w:bookmarkStart w:id="2" w:name="_Toc79684873" w:displacedByCustomXml="next"/>
    <w:sdt>
      <w:sdtPr>
        <w:rPr>
          <w:rFonts w:ascii="Book Antiqua" w:eastAsia="Times New Roman" w:hAnsi="Book Antiqua" w:cs="Times New Roman"/>
          <w:b w:val="0"/>
          <w:bCs w:val="0"/>
          <w:color w:val="auto"/>
          <w:sz w:val="22"/>
          <w:szCs w:val="20"/>
          <w:lang w:val="en-AU" w:eastAsia="en-US"/>
        </w:rPr>
        <w:id w:val="1852527842"/>
        <w:docPartObj>
          <w:docPartGallery w:val="Table of Contents"/>
          <w:docPartUnique/>
        </w:docPartObj>
      </w:sdtPr>
      <w:sdtEndPr>
        <w:rPr>
          <w:noProof/>
        </w:rPr>
      </w:sdtEndPr>
      <w:sdtContent>
        <w:p w14:paraId="1162FF42" w14:textId="5D4B923C" w:rsidR="00241F3C" w:rsidRDefault="00241F3C">
          <w:pPr>
            <w:pStyle w:val="TOCHeading"/>
          </w:pPr>
          <w:r>
            <w:t>Table of Contents</w:t>
          </w:r>
        </w:p>
        <w:p w14:paraId="644C6CFA" w14:textId="108CF86E" w:rsidR="00123670" w:rsidRDefault="00241F3C">
          <w:pPr>
            <w:pStyle w:val="TOC1"/>
            <w:tabs>
              <w:tab w:val="right" w:leader="dot" w:pos="9060"/>
            </w:tabs>
            <w:rPr>
              <w:rFonts w:asciiTheme="minorHAnsi" w:eastAsiaTheme="minorEastAsia" w:hAnsiTheme="minorHAnsi" w:cstheme="minorBidi"/>
              <w:b w:val="0"/>
              <w:bCs w:val="0"/>
              <w:caps w:val="0"/>
              <w:noProof/>
              <w:sz w:val="22"/>
              <w:szCs w:val="22"/>
              <w:lang w:eastAsia="en-AU"/>
            </w:rPr>
          </w:pPr>
          <w:r>
            <w:fldChar w:fldCharType="begin"/>
          </w:r>
          <w:r>
            <w:instrText xml:space="preserve"> TOC \o "1-3" \h \z \u </w:instrText>
          </w:r>
          <w:r>
            <w:fldChar w:fldCharType="separate"/>
          </w:r>
          <w:hyperlink w:anchor="_Toc82501576" w:history="1">
            <w:r w:rsidR="00123670" w:rsidRPr="003B38C6">
              <w:rPr>
                <w:rStyle w:val="Hyperlink"/>
                <w:noProof/>
              </w:rPr>
              <w:t>Definitions and abbreviations</w:t>
            </w:r>
            <w:r w:rsidR="00123670">
              <w:rPr>
                <w:noProof/>
                <w:webHidden/>
              </w:rPr>
              <w:tab/>
            </w:r>
            <w:r w:rsidR="00123670">
              <w:rPr>
                <w:noProof/>
                <w:webHidden/>
              </w:rPr>
              <w:fldChar w:fldCharType="begin"/>
            </w:r>
            <w:r w:rsidR="00123670">
              <w:rPr>
                <w:noProof/>
                <w:webHidden/>
              </w:rPr>
              <w:instrText xml:space="preserve"> PAGEREF _Toc82501576 \h </w:instrText>
            </w:r>
            <w:r w:rsidR="00123670">
              <w:rPr>
                <w:noProof/>
                <w:webHidden/>
              </w:rPr>
            </w:r>
            <w:r w:rsidR="00123670">
              <w:rPr>
                <w:noProof/>
                <w:webHidden/>
              </w:rPr>
              <w:fldChar w:fldCharType="separate"/>
            </w:r>
            <w:r w:rsidR="00570178">
              <w:rPr>
                <w:noProof/>
                <w:webHidden/>
              </w:rPr>
              <w:t>5</w:t>
            </w:r>
            <w:r w:rsidR="00123670">
              <w:rPr>
                <w:noProof/>
                <w:webHidden/>
              </w:rPr>
              <w:fldChar w:fldCharType="end"/>
            </w:r>
          </w:hyperlink>
        </w:p>
        <w:p w14:paraId="62FDAB4E" w14:textId="629D7158" w:rsidR="00123670" w:rsidRDefault="001C6D48">
          <w:pPr>
            <w:pStyle w:val="TOC1"/>
            <w:tabs>
              <w:tab w:val="right" w:leader="dot" w:pos="9060"/>
            </w:tabs>
            <w:rPr>
              <w:rFonts w:asciiTheme="minorHAnsi" w:eastAsiaTheme="minorEastAsia" w:hAnsiTheme="minorHAnsi" w:cstheme="minorBidi"/>
              <w:b w:val="0"/>
              <w:bCs w:val="0"/>
              <w:caps w:val="0"/>
              <w:noProof/>
              <w:sz w:val="22"/>
              <w:szCs w:val="22"/>
              <w:lang w:eastAsia="en-AU"/>
            </w:rPr>
          </w:pPr>
          <w:hyperlink w:anchor="_Toc82501577" w:history="1">
            <w:r w:rsidR="00123670" w:rsidRPr="003B38C6">
              <w:rPr>
                <w:rStyle w:val="Hyperlink"/>
                <w:noProof/>
              </w:rPr>
              <w:t>Procurement Policy</w:t>
            </w:r>
            <w:r w:rsidR="00123670">
              <w:rPr>
                <w:noProof/>
                <w:webHidden/>
              </w:rPr>
              <w:tab/>
            </w:r>
            <w:r w:rsidR="00123670">
              <w:rPr>
                <w:noProof/>
                <w:webHidden/>
              </w:rPr>
              <w:fldChar w:fldCharType="begin"/>
            </w:r>
            <w:r w:rsidR="00123670">
              <w:rPr>
                <w:noProof/>
                <w:webHidden/>
              </w:rPr>
              <w:instrText xml:space="preserve"> PAGEREF _Toc82501577 \h </w:instrText>
            </w:r>
            <w:r w:rsidR="00123670">
              <w:rPr>
                <w:noProof/>
                <w:webHidden/>
              </w:rPr>
            </w:r>
            <w:r w:rsidR="00123670">
              <w:rPr>
                <w:noProof/>
                <w:webHidden/>
              </w:rPr>
              <w:fldChar w:fldCharType="separate"/>
            </w:r>
            <w:r w:rsidR="00570178">
              <w:rPr>
                <w:noProof/>
                <w:webHidden/>
              </w:rPr>
              <w:t>9</w:t>
            </w:r>
            <w:r w:rsidR="00123670">
              <w:rPr>
                <w:noProof/>
                <w:webHidden/>
              </w:rPr>
              <w:fldChar w:fldCharType="end"/>
            </w:r>
          </w:hyperlink>
        </w:p>
        <w:p w14:paraId="38A1AC2C" w14:textId="4EB35ED0"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78" w:history="1">
            <w:r w:rsidR="00123670" w:rsidRPr="003B38C6">
              <w:rPr>
                <w:rStyle w:val="Hyperlink"/>
                <w:noProof/>
              </w:rPr>
              <w:t>1.</w:t>
            </w:r>
            <w:r w:rsidR="00123670">
              <w:rPr>
                <w:rFonts w:eastAsiaTheme="minorEastAsia" w:cstheme="minorBidi"/>
                <w:b w:val="0"/>
                <w:bCs w:val="0"/>
                <w:noProof/>
                <w:sz w:val="22"/>
                <w:szCs w:val="22"/>
                <w:lang w:eastAsia="en-AU"/>
              </w:rPr>
              <w:tab/>
            </w:r>
            <w:r w:rsidR="00123670" w:rsidRPr="003B38C6">
              <w:rPr>
                <w:rStyle w:val="Hyperlink"/>
                <w:noProof/>
              </w:rPr>
              <w:t>Overview</w:t>
            </w:r>
            <w:r w:rsidR="00123670">
              <w:rPr>
                <w:noProof/>
                <w:webHidden/>
              </w:rPr>
              <w:tab/>
            </w:r>
            <w:r w:rsidR="00123670">
              <w:rPr>
                <w:noProof/>
                <w:webHidden/>
              </w:rPr>
              <w:fldChar w:fldCharType="begin"/>
            </w:r>
            <w:r w:rsidR="00123670">
              <w:rPr>
                <w:noProof/>
                <w:webHidden/>
              </w:rPr>
              <w:instrText xml:space="preserve"> PAGEREF _Toc82501578 \h </w:instrText>
            </w:r>
            <w:r w:rsidR="00123670">
              <w:rPr>
                <w:noProof/>
                <w:webHidden/>
              </w:rPr>
            </w:r>
            <w:r w:rsidR="00123670">
              <w:rPr>
                <w:noProof/>
                <w:webHidden/>
              </w:rPr>
              <w:fldChar w:fldCharType="separate"/>
            </w:r>
            <w:r w:rsidR="00570178">
              <w:rPr>
                <w:noProof/>
                <w:webHidden/>
              </w:rPr>
              <w:t>9</w:t>
            </w:r>
            <w:r w:rsidR="00123670">
              <w:rPr>
                <w:noProof/>
                <w:webHidden/>
              </w:rPr>
              <w:fldChar w:fldCharType="end"/>
            </w:r>
          </w:hyperlink>
        </w:p>
        <w:p w14:paraId="2D56EFD9" w14:textId="5C915A66"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79" w:history="1">
            <w:r w:rsidR="00123670" w:rsidRPr="003B38C6">
              <w:rPr>
                <w:rStyle w:val="Hyperlink"/>
                <w:noProof/>
              </w:rPr>
              <w:t>2.</w:t>
            </w:r>
            <w:r w:rsidR="00123670">
              <w:rPr>
                <w:rFonts w:eastAsiaTheme="minorEastAsia" w:cstheme="minorBidi"/>
                <w:b w:val="0"/>
                <w:bCs w:val="0"/>
                <w:noProof/>
                <w:sz w:val="22"/>
                <w:szCs w:val="22"/>
                <w:lang w:eastAsia="en-AU"/>
              </w:rPr>
              <w:tab/>
            </w:r>
            <w:r w:rsidR="00123670" w:rsidRPr="003B38C6">
              <w:rPr>
                <w:rStyle w:val="Hyperlink"/>
                <w:noProof/>
              </w:rPr>
              <w:t>Purpose</w:t>
            </w:r>
            <w:r w:rsidR="00123670">
              <w:rPr>
                <w:noProof/>
                <w:webHidden/>
              </w:rPr>
              <w:tab/>
            </w:r>
            <w:r w:rsidR="00123670">
              <w:rPr>
                <w:noProof/>
                <w:webHidden/>
              </w:rPr>
              <w:fldChar w:fldCharType="begin"/>
            </w:r>
            <w:r w:rsidR="00123670">
              <w:rPr>
                <w:noProof/>
                <w:webHidden/>
              </w:rPr>
              <w:instrText xml:space="preserve"> PAGEREF _Toc82501579 \h </w:instrText>
            </w:r>
            <w:r w:rsidR="00123670">
              <w:rPr>
                <w:noProof/>
                <w:webHidden/>
              </w:rPr>
            </w:r>
            <w:r w:rsidR="00123670">
              <w:rPr>
                <w:noProof/>
                <w:webHidden/>
              </w:rPr>
              <w:fldChar w:fldCharType="separate"/>
            </w:r>
            <w:r w:rsidR="00570178">
              <w:rPr>
                <w:noProof/>
                <w:webHidden/>
              </w:rPr>
              <w:t>9</w:t>
            </w:r>
            <w:r w:rsidR="00123670">
              <w:rPr>
                <w:noProof/>
                <w:webHidden/>
              </w:rPr>
              <w:fldChar w:fldCharType="end"/>
            </w:r>
          </w:hyperlink>
        </w:p>
        <w:p w14:paraId="7B3C25D4" w14:textId="46865589"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80" w:history="1">
            <w:r w:rsidR="00123670" w:rsidRPr="003B38C6">
              <w:rPr>
                <w:rStyle w:val="Hyperlink"/>
                <w:noProof/>
              </w:rPr>
              <w:t>3.</w:t>
            </w:r>
            <w:r w:rsidR="00123670">
              <w:rPr>
                <w:rFonts w:eastAsiaTheme="minorEastAsia" w:cstheme="minorBidi"/>
                <w:b w:val="0"/>
                <w:bCs w:val="0"/>
                <w:noProof/>
                <w:sz w:val="22"/>
                <w:szCs w:val="22"/>
                <w:lang w:eastAsia="en-AU"/>
              </w:rPr>
              <w:tab/>
            </w:r>
            <w:r w:rsidR="00123670" w:rsidRPr="003B38C6">
              <w:rPr>
                <w:rStyle w:val="Hyperlink"/>
                <w:noProof/>
              </w:rPr>
              <w:t>Scope</w:t>
            </w:r>
            <w:r w:rsidR="00123670">
              <w:rPr>
                <w:noProof/>
                <w:webHidden/>
              </w:rPr>
              <w:tab/>
            </w:r>
            <w:r w:rsidR="00123670">
              <w:rPr>
                <w:noProof/>
                <w:webHidden/>
              </w:rPr>
              <w:fldChar w:fldCharType="begin"/>
            </w:r>
            <w:r w:rsidR="00123670">
              <w:rPr>
                <w:noProof/>
                <w:webHidden/>
              </w:rPr>
              <w:instrText xml:space="preserve"> PAGEREF _Toc82501580 \h </w:instrText>
            </w:r>
            <w:r w:rsidR="00123670">
              <w:rPr>
                <w:noProof/>
                <w:webHidden/>
              </w:rPr>
            </w:r>
            <w:r w:rsidR="00123670">
              <w:rPr>
                <w:noProof/>
                <w:webHidden/>
              </w:rPr>
              <w:fldChar w:fldCharType="separate"/>
            </w:r>
            <w:r w:rsidR="00570178">
              <w:rPr>
                <w:noProof/>
                <w:webHidden/>
              </w:rPr>
              <w:t>9</w:t>
            </w:r>
            <w:r w:rsidR="00123670">
              <w:rPr>
                <w:noProof/>
                <w:webHidden/>
              </w:rPr>
              <w:fldChar w:fldCharType="end"/>
            </w:r>
          </w:hyperlink>
        </w:p>
        <w:p w14:paraId="4D843997" w14:textId="5F8E473E"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81" w:history="1">
            <w:r w:rsidR="00123670" w:rsidRPr="003B38C6">
              <w:rPr>
                <w:rStyle w:val="Hyperlink"/>
                <w:noProof/>
              </w:rPr>
              <w:t>4.</w:t>
            </w:r>
            <w:r w:rsidR="00123670">
              <w:rPr>
                <w:rFonts w:eastAsiaTheme="minorEastAsia" w:cstheme="minorBidi"/>
                <w:b w:val="0"/>
                <w:bCs w:val="0"/>
                <w:noProof/>
                <w:sz w:val="22"/>
                <w:szCs w:val="22"/>
                <w:lang w:eastAsia="en-AU"/>
              </w:rPr>
              <w:tab/>
            </w:r>
            <w:r w:rsidR="00123670" w:rsidRPr="003B38C6">
              <w:rPr>
                <w:rStyle w:val="Hyperlink"/>
                <w:noProof/>
              </w:rPr>
              <w:t>Policy non-compliance</w:t>
            </w:r>
            <w:r w:rsidR="00123670">
              <w:rPr>
                <w:noProof/>
                <w:webHidden/>
              </w:rPr>
              <w:tab/>
            </w:r>
            <w:r w:rsidR="00123670">
              <w:rPr>
                <w:noProof/>
                <w:webHidden/>
              </w:rPr>
              <w:fldChar w:fldCharType="begin"/>
            </w:r>
            <w:r w:rsidR="00123670">
              <w:rPr>
                <w:noProof/>
                <w:webHidden/>
              </w:rPr>
              <w:instrText xml:space="preserve"> PAGEREF _Toc82501581 \h </w:instrText>
            </w:r>
            <w:r w:rsidR="00123670">
              <w:rPr>
                <w:noProof/>
                <w:webHidden/>
              </w:rPr>
            </w:r>
            <w:r w:rsidR="00123670">
              <w:rPr>
                <w:noProof/>
                <w:webHidden/>
              </w:rPr>
              <w:fldChar w:fldCharType="separate"/>
            </w:r>
            <w:r w:rsidR="00570178">
              <w:rPr>
                <w:noProof/>
                <w:webHidden/>
              </w:rPr>
              <w:t>10</w:t>
            </w:r>
            <w:r w:rsidR="00123670">
              <w:rPr>
                <w:noProof/>
                <w:webHidden/>
              </w:rPr>
              <w:fldChar w:fldCharType="end"/>
            </w:r>
          </w:hyperlink>
        </w:p>
        <w:p w14:paraId="64A22E32" w14:textId="47873E79"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82" w:history="1">
            <w:r w:rsidR="00123670" w:rsidRPr="003B38C6">
              <w:rPr>
                <w:rStyle w:val="Hyperlink"/>
                <w:noProof/>
              </w:rPr>
              <w:t>5.</w:t>
            </w:r>
            <w:r w:rsidR="00123670">
              <w:rPr>
                <w:rFonts w:eastAsiaTheme="minorEastAsia" w:cstheme="minorBidi"/>
                <w:b w:val="0"/>
                <w:bCs w:val="0"/>
                <w:noProof/>
                <w:sz w:val="22"/>
                <w:szCs w:val="22"/>
                <w:lang w:eastAsia="en-AU"/>
              </w:rPr>
              <w:tab/>
            </w:r>
            <w:r w:rsidR="00123670" w:rsidRPr="003B38C6">
              <w:rPr>
                <w:rStyle w:val="Hyperlink"/>
                <w:noProof/>
              </w:rPr>
              <w:t>Principles</w:t>
            </w:r>
            <w:r w:rsidR="00123670">
              <w:rPr>
                <w:noProof/>
                <w:webHidden/>
              </w:rPr>
              <w:tab/>
            </w:r>
            <w:r w:rsidR="00123670">
              <w:rPr>
                <w:noProof/>
                <w:webHidden/>
              </w:rPr>
              <w:fldChar w:fldCharType="begin"/>
            </w:r>
            <w:r w:rsidR="00123670">
              <w:rPr>
                <w:noProof/>
                <w:webHidden/>
              </w:rPr>
              <w:instrText xml:space="preserve"> PAGEREF _Toc82501582 \h </w:instrText>
            </w:r>
            <w:r w:rsidR="00123670">
              <w:rPr>
                <w:noProof/>
                <w:webHidden/>
              </w:rPr>
            </w:r>
            <w:r w:rsidR="00123670">
              <w:rPr>
                <w:noProof/>
                <w:webHidden/>
              </w:rPr>
              <w:fldChar w:fldCharType="separate"/>
            </w:r>
            <w:r w:rsidR="00570178">
              <w:rPr>
                <w:noProof/>
                <w:webHidden/>
              </w:rPr>
              <w:t>10</w:t>
            </w:r>
            <w:r w:rsidR="00123670">
              <w:rPr>
                <w:noProof/>
                <w:webHidden/>
              </w:rPr>
              <w:fldChar w:fldCharType="end"/>
            </w:r>
          </w:hyperlink>
        </w:p>
        <w:p w14:paraId="3CD313EC" w14:textId="5111D2E3"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83" w:history="1">
            <w:r w:rsidR="00123670" w:rsidRPr="003B38C6">
              <w:rPr>
                <w:rStyle w:val="Hyperlink"/>
                <w:noProof/>
              </w:rPr>
              <w:t>6.</w:t>
            </w:r>
            <w:r w:rsidR="00123670">
              <w:rPr>
                <w:rFonts w:eastAsiaTheme="minorEastAsia" w:cstheme="minorBidi"/>
                <w:b w:val="0"/>
                <w:bCs w:val="0"/>
                <w:noProof/>
                <w:sz w:val="22"/>
                <w:szCs w:val="22"/>
                <w:lang w:eastAsia="en-AU"/>
              </w:rPr>
              <w:tab/>
            </w:r>
            <w:r w:rsidR="00123670" w:rsidRPr="003B38C6">
              <w:rPr>
                <w:rStyle w:val="Hyperlink"/>
                <w:noProof/>
              </w:rPr>
              <w:t>Delegations</w:t>
            </w:r>
            <w:r w:rsidR="00123670">
              <w:rPr>
                <w:noProof/>
                <w:webHidden/>
              </w:rPr>
              <w:tab/>
            </w:r>
            <w:r w:rsidR="00123670">
              <w:rPr>
                <w:noProof/>
                <w:webHidden/>
              </w:rPr>
              <w:fldChar w:fldCharType="begin"/>
            </w:r>
            <w:r w:rsidR="00123670">
              <w:rPr>
                <w:noProof/>
                <w:webHidden/>
              </w:rPr>
              <w:instrText xml:space="preserve"> PAGEREF _Toc82501583 \h </w:instrText>
            </w:r>
            <w:r w:rsidR="00123670">
              <w:rPr>
                <w:noProof/>
                <w:webHidden/>
              </w:rPr>
            </w:r>
            <w:r w:rsidR="00123670">
              <w:rPr>
                <w:noProof/>
                <w:webHidden/>
              </w:rPr>
              <w:fldChar w:fldCharType="separate"/>
            </w:r>
            <w:r w:rsidR="00570178">
              <w:rPr>
                <w:noProof/>
                <w:webHidden/>
              </w:rPr>
              <w:t>10</w:t>
            </w:r>
            <w:r w:rsidR="00123670">
              <w:rPr>
                <w:noProof/>
                <w:webHidden/>
              </w:rPr>
              <w:fldChar w:fldCharType="end"/>
            </w:r>
          </w:hyperlink>
        </w:p>
        <w:p w14:paraId="08B023D2" w14:textId="6D434832"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84" w:history="1">
            <w:r w:rsidR="00123670" w:rsidRPr="003B38C6">
              <w:rPr>
                <w:rStyle w:val="Hyperlink"/>
                <w:noProof/>
              </w:rPr>
              <w:t>7.</w:t>
            </w:r>
            <w:r w:rsidR="00123670">
              <w:rPr>
                <w:rFonts w:eastAsiaTheme="minorEastAsia" w:cstheme="minorBidi"/>
                <w:b w:val="0"/>
                <w:bCs w:val="0"/>
                <w:noProof/>
                <w:sz w:val="22"/>
                <w:szCs w:val="22"/>
                <w:lang w:eastAsia="en-AU"/>
              </w:rPr>
              <w:tab/>
            </w:r>
            <w:r w:rsidR="00123670" w:rsidRPr="003B38C6">
              <w:rPr>
                <w:rStyle w:val="Hyperlink"/>
                <w:noProof/>
              </w:rPr>
              <w:t>Probity and ethics</w:t>
            </w:r>
            <w:r w:rsidR="00123670">
              <w:rPr>
                <w:noProof/>
                <w:webHidden/>
              </w:rPr>
              <w:tab/>
            </w:r>
            <w:r w:rsidR="00123670">
              <w:rPr>
                <w:noProof/>
                <w:webHidden/>
              </w:rPr>
              <w:fldChar w:fldCharType="begin"/>
            </w:r>
            <w:r w:rsidR="00123670">
              <w:rPr>
                <w:noProof/>
                <w:webHidden/>
              </w:rPr>
              <w:instrText xml:space="preserve"> PAGEREF _Toc82501584 \h </w:instrText>
            </w:r>
            <w:r w:rsidR="00123670">
              <w:rPr>
                <w:noProof/>
                <w:webHidden/>
              </w:rPr>
            </w:r>
            <w:r w:rsidR="00123670">
              <w:rPr>
                <w:noProof/>
                <w:webHidden/>
              </w:rPr>
              <w:fldChar w:fldCharType="separate"/>
            </w:r>
            <w:r w:rsidR="00570178">
              <w:rPr>
                <w:noProof/>
                <w:webHidden/>
              </w:rPr>
              <w:t>11</w:t>
            </w:r>
            <w:r w:rsidR="00123670">
              <w:rPr>
                <w:noProof/>
                <w:webHidden/>
              </w:rPr>
              <w:fldChar w:fldCharType="end"/>
            </w:r>
          </w:hyperlink>
        </w:p>
        <w:p w14:paraId="685AF605" w14:textId="2745580A"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85" w:history="1">
            <w:r w:rsidR="00123670" w:rsidRPr="003B38C6">
              <w:rPr>
                <w:rStyle w:val="Hyperlink"/>
                <w:noProof/>
              </w:rPr>
              <w:t>7.1</w:t>
            </w:r>
            <w:r w:rsidR="00123670">
              <w:rPr>
                <w:rFonts w:eastAsiaTheme="minorEastAsia" w:cstheme="minorBidi"/>
                <w:b w:val="0"/>
                <w:bCs w:val="0"/>
                <w:noProof/>
                <w:sz w:val="22"/>
                <w:szCs w:val="22"/>
                <w:lang w:eastAsia="en-AU"/>
              </w:rPr>
              <w:tab/>
            </w:r>
            <w:r w:rsidR="00123670" w:rsidRPr="003B38C6">
              <w:rPr>
                <w:rStyle w:val="Hyperlink"/>
                <w:noProof/>
              </w:rPr>
              <w:t>Conduct of Councillors and Council staff</w:t>
            </w:r>
            <w:r w:rsidR="00123670">
              <w:rPr>
                <w:noProof/>
                <w:webHidden/>
              </w:rPr>
              <w:tab/>
            </w:r>
            <w:r w:rsidR="00123670">
              <w:rPr>
                <w:noProof/>
                <w:webHidden/>
              </w:rPr>
              <w:fldChar w:fldCharType="begin"/>
            </w:r>
            <w:r w:rsidR="00123670">
              <w:rPr>
                <w:noProof/>
                <w:webHidden/>
              </w:rPr>
              <w:instrText xml:space="preserve"> PAGEREF _Toc82501585 \h </w:instrText>
            </w:r>
            <w:r w:rsidR="00123670">
              <w:rPr>
                <w:noProof/>
                <w:webHidden/>
              </w:rPr>
            </w:r>
            <w:r w:rsidR="00123670">
              <w:rPr>
                <w:noProof/>
                <w:webHidden/>
              </w:rPr>
              <w:fldChar w:fldCharType="separate"/>
            </w:r>
            <w:r w:rsidR="00570178">
              <w:rPr>
                <w:noProof/>
                <w:webHidden/>
              </w:rPr>
              <w:t>11</w:t>
            </w:r>
            <w:r w:rsidR="00123670">
              <w:rPr>
                <w:noProof/>
                <w:webHidden/>
              </w:rPr>
              <w:fldChar w:fldCharType="end"/>
            </w:r>
          </w:hyperlink>
        </w:p>
        <w:p w14:paraId="049D09A4" w14:textId="3D409FCC"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86" w:history="1">
            <w:r w:rsidR="00123670" w:rsidRPr="003B38C6">
              <w:rPr>
                <w:rStyle w:val="Hyperlink"/>
                <w:noProof/>
              </w:rPr>
              <w:t>7.2</w:t>
            </w:r>
            <w:r w:rsidR="00123670">
              <w:rPr>
                <w:rFonts w:eastAsiaTheme="minorEastAsia" w:cstheme="minorBidi"/>
                <w:b w:val="0"/>
                <w:bCs w:val="0"/>
                <w:noProof/>
                <w:sz w:val="22"/>
                <w:szCs w:val="22"/>
                <w:lang w:eastAsia="en-AU"/>
              </w:rPr>
              <w:tab/>
            </w:r>
            <w:r w:rsidR="00123670" w:rsidRPr="003B38C6">
              <w:rPr>
                <w:rStyle w:val="Hyperlink"/>
                <w:noProof/>
              </w:rPr>
              <w:t>Councillors’ roles in procurement activities</w:t>
            </w:r>
            <w:r w:rsidR="00123670">
              <w:rPr>
                <w:noProof/>
                <w:webHidden/>
              </w:rPr>
              <w:tab/>
            </w:r>
            <w:r w:rsidR="00123670">
              <w:rPr>
                <w:noProof/>
                <w:webHidden/>
              </w:rPr>
              <w:fldChar w:fldCharType="begin"/>
            </w:r>
            <w:r w:rsidR="00123670">
              <w:rPr>
                <w:noProof/>
                <w:webHidden/>
              </w:rPr>
              <w:instrText xml:space="preserve"> PAGEREF _Toc82501586 \h </w:instrText>
            </w:r>
            <w:r w:rsidR="00123670">
              <w:rPr>
                <w:noProof/>
                <w:webHidden/>
              </w:rPr>
            </w:r>
            <w:r w:rsidR="00123670">
              <w:rPr>
                <w:noProof/>
                <w:webHidden/>
              </w:rPr>
              <w:fldChar w:fldCharType="separate"/>
            </w:r>
            <w:r w:rsidR="00570178">
              <w:rPr>
                <w:noProof/>
                <w:webHidden/>
              </w:rPr>
              <w:t>11</w:t>
            </w:r>
            <w:r w:rsidR="00123670">
              <w:rPr>
                <w:noProof/>
                <w:webHidden/>
              </w:rPr>
              <w:fldChar w:fldCharType="end"/>
            </w:r>
          </w:hyperlink>
        </w:p>
        <w:p w14:paraId="17879AAB" w14:textId="5943DA18"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87" w:history="1">
            <w:r w:rsidR="00123670" w:rsidRPr="003B38C6">
              <w:rPr>
                <w:rStyle w:val="Hyperlink"/>
                <w:noProof/>
              </w:rPr>
              <w:t>7.3</w:t>
            </w:r>
            <w:r w:rsidR="00123670">
              <w:rPr>
                <w:rFonts w:eastAsiaTheme="minorEastAsia" w:cstheme="minorBidi"/>
                <w:b w:val="0"/>
                <w:bCs w:val="0"/>
                <w:noProof/>
                <w:sz w:val="22"/>
                <w:szCs w:val="22"/>
                <w:lang w:eastAsia="en-AU"/>
              </w:rPr>
              <w:tab/>
            </w:r>
            <w:r w:rsidR="00123670" w:rsidRPr="003B38C6">
              <w:rPr>
                <w:rStyle w:val="Hyperlink"/>
                <w:noProof/>
              </w:rPr>
              <w:t>Conflict of interest</w:t>
            </w:r>
            <w:r w:rsidR="00123670">
              <w:rPr>
                <w:noProof/>
                <w:webHidden/>
              </w:rPr>
              <w:tab/>
            </w:r>
            <w:r w:rsidR="00123670">
              <w:rPr>
                <w:noProof/>
                <w:webHidden/>
              </w:rPr>
              <w:fldChar w:fldCharType="begin"/>
            </w:r>
            <w:r w:rsidR="00123670">
              <w:rPr>
                <w:noProof/>
                <w:webHidden/>
              </w:rPr>
              <w:instrText xml:space="preserve"> PAGEREF _Toc82501587 \h </w:instrText>
            </w:r>
            <w:r w:rsidR="00123670">
              <w:rPr>
                <w:noProof/>
                <w:webHidden/>
              </w:rPr>
            </w:r>
            <w:r w:rsidR="00123670">
              <w:rPr>
                <w:noProof/>
                <w:webHidden/>
              </w:rPr>
              <w:fldChar w:fldCharType="separate"/>
            </w:r>
            <w:r w:rsidR="00570178">
              <w:rPr>
                <w:noProof/>
                <w:webHidden/>
              </w:rPr>
              <w:t>12</w:t>
            </w:r>
            <w:r w:rsidR="00123670">
              <w:rPr>
                <w:noProof/>
                <w:webHidden/>
              </w:rPr>
              <w:fldChar w:fldCharType="end"/>
            </w:r>
          </w:hyperlink>
        </w:p>
        <w:p w14:paraId="48454D8A" w14:textId="399B2171"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88" w:history="1">
            <w:r w:rsidR="00123670" w:rsidRPr="003B38C6">
              <w:rPr>
                <w:rStyle w:val="Hyperlink"/>
                <w:noProof/>
              </w:rPr>
              <w:t>7.4</w:t>
            </w:r>
            <w:r w:rsidR="00123670">
              <w:rPr>
                <w:rFonts w:eastAsiaTheme="minorEastAsia" w:cstheme="minorBidi"/>
                <w:b w:val="0"/>
                <w:bCs w:val="0"/>
                <w:noProof/>
                <w:sz w:val="22"/>
                <w:szCs w:val="22"/>
                <w:lang w:eastAsia="en-AU"/>
              </w:rPr>
              <w:tab/>
            </w:r>
            <w:r w:rsidR="00123670" w:rsidRPr="003B38C6">
              <w:rPr>
                <w:rStyle w:val="Hyperlink"/>
                <w:noProof/>
              </w:rPr>
              <w:t>Open and fair competition</w:t>
            </w:r>
            <w:r w:rsidR="00123670">
              <w:rPr>
                <w:noProof/>
                <w:webHidden/>
              </w:rPr>
              <w:tab/>
            </w:r>
            <w:r w:rsidR="00123670">
              <w:rPr>
                <w:noProof/>
                <w:webHidden/>
              </w:rPr>
              <w:fldChar w:fldCharType="begin"/>
            </w:r>
            <w:r w:rsidR="00123670">
              <w:rPr>
                <w:noProof/>
                <w:webHidden/>
              </w:rPr>
              <w:instrText xml:space="preserve"> PAGEREF _Toc82501588 \h </w:instrText>
            </w:r>
            <w:r w:rsidR="00123670">
              <w:rPr>
                <w:noProof/>
                <w:webHidden/>
              </w:rPr>
            </w:r>
            <w:r w:rsidR="00123670">
              <w:rPr>
                <w:noProof/>
                <w:webHidden/>
              </w:rPr>
              <w:fldChar w:fldCharType="separate"/>
            </w:r>
            <w:r w:rsidR="00570178">
              <w:rPr>
                <w:noProof/>
                <w:webHidden/>
              </w:rPr>
              <w:t>12</w:t>
            </w:r>
            <w:r w:rsidR="00123670">
              <w:rPr>
                <w:noProof/>
                <w:webHidden/>
              </w:rPr>
              <w:fldChar w:fldCharType="end"/>
            </w:r>
          </w:hyperlink>
        </w:p>
        <w:p w14:paraId="25BC828C" w14:textId="43A0B911"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89" w:history="1">
            <w:r w:rsidR="00123670" w:rsidRPr="003B38C6">
              <w:rPr>
                <w:rStyle w:val="Hyperlink"/>
                <w:noProof/>
              </w:rPr>
              <w:t>7.5</w:t>
            </w:r>
            <w:r w:rsidR="00123670">
              <w:rPr>
                <w:rFonts w:eastAsiaTheme="minorEastAsia" w:cstheme="minorBidi"/>
                <w:b w:val="0"/>
                <w:bCs w:val="0"/>
                <w:noProof/>
                <w:sz w:val="22"/>
                <w:szCs w:val="22"/>
                <w:lang w:eastAsia="en-AU"/>
              </w:rPr>
              <w:tab/>
            </w:r>
            <w:r w:rsidR="00123670" w:rsidRPr="003B38C6">
              <w:rPr>
                <w:rStyle w:val="Hyperlink"/>
                <w:noProof/>
              </w:rPr>
              <w:t>Probity, accountability and transparency</w:t>
            </w:r>
            <w:r w:rsidR="00123670">
              <w:rPr>
                <w:noProof/>
                <w:webHidden/>
              </w:rPr>
              <w:tab/>
            </w:r>
            <w:r w:rsidR="00123670">
              <w:rPr>
                <w:noProof/>
                <w:webHidden/>
              </w:rPr>
              <w:fldChar w:fldCharType="begin"/>
            </w:r>
            <w:r w:rsidR="00123670">
              <w:rPr>
                <w:noProof/>
                <w:webHidden/>
              </w:rPr>
              <w:instrText xml:space="preserve"> PAGEREF _Toc82501589 \h </w:instrText>
            </w:r>
            <w:r w:rsidR="00123670">
              <w:rPr>
                <w:noProof/>
                <w:webHidden/>
              </w:rPr>
            </w:r>
            <w:r w:rsidR="00123670">
              <w:rPr>
                <w:noProof/>
                <w:webHidden/>
              </w:rPr>
              <w:fldChar w:fldCharType="separate"/>
            </w:r>
            <w:r w:rsidR="00570178">
              <w:rPr>
                <w:noProof/>
                <w:webHidden/>
              </w:rPr>
              <w:t>13</w:t>
            </w:r>
            <w:r w:rsidR="00123670">
              <w:rPr>
                <w:noProof/>
                <w:webHidden/>
              </w:rPr>
              <w:fldChar w:fldCharType="end"/>
            </w:r>
          </w:hyperlink>
        </w:p>
        <w:p w14:paraId="4BE8FF6A" w14:textId="01A6B918"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0" w:history="1">
            <w:r w:rsidR="00123670" w:rsidRPr="003B38C6">
              <w:rPr>
                <w:rStyle w:val="Hyperlink"/>
                <w:noProof/>
              </w:rPr>
              <w:t>7.6</w:t>
            </w:r>
            <w:r w:rsidR="00123670">
              <w:rPr>
                <w:rFonts w:eastAsiaTheme="minorEastAsia" w:cstheme="minorBidi"/>
                <w:b w:val="0"/>
                <w:bCs w:val="0"/>
                <w:noProof/>
                <w:sz w:val="22"/>
                <w:szCs w:val="22"/>
                <w:lang w:eastAsia="en-AU"/>
              </w:rPr>
              <w:tab/>
            </w:r>
            <w:r w:rsidR="00123670" w:rsidRPr="003B38C6">
              <w:rPr>
                <w:rStyle w:val="Hyperlink"/>
                <w:noProof/>
              </w:rPr>
              <w:t>Gifts, benefits and hospitality</w:t>
            </w:r>
            <w:r w:rsidR="00123670">
              <w:rPr>
                <w:noProof/>
                <w:webHidden/>
              </w:rPr>
              <w:tab/>
            </w:r>
            <w:r w:rsidR="00123670">
              <w:rPr>
                <w:noProof/>
                <w:webHidden/>
              </w:rPr>
              <w:fldChar w:fldCharType="begin"/>
            </w:r>
            <w:r w:rsidR="00123670">
              <w:rPr>
                <w:noProof/>
                <w:webHidden/>
              </w:rPr>
              <w:instrText xml:space="preserve"> PAGEREF _Toc82501590 \h </w:instrText>
            </w:r>
            <w:r w:rsidR="00123670">
              <w:rPr>
                <w:noProof/>
                <w:webHidden/>
              </w:rPr>
            </w:r>
            <w:r w:rsidR="00123670">
              <w:rPr>
                <w:noProof/>
                <w:webHidden/>
              </w:rPr>
              <w:fldChar w:fldCharType="separate"/>
            </w:r>
            <w:r w:rsidR="00570178">
              <w:rPr>
                <w:noProof/>
                <w:webHidden/>
              </w:rPr>
              <w:t>13</w:t>
            </w:r>
            <w:r w:rsidR="00123670">
              <w:rPr>
                <w:noProof/>
                <w:webHidden/>
              </w:rPr>
              <w:fldChar w:fldCharType="end"/>
            </w:r>
          </w:hyperlink>
        </w:p>
        <w:p w14:paraId="449B5515" w14:textId="4581E44D"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1" w:history="1">
            <w:r w:rsidR="00123670" w:rsidRPr="003B38C6">
              <w:rPr>
                <w:rStyle w:val="Hyperlink"/>
                <w:noProof/>
              </w:rPr>
              <w:t>7.7</w:t>
            </w:r>
            <w:r w:rsidR="00123670">
              <w:rPr>
                <w:rFonts w:eastAsiaTheme="minorEastAsia" w:cstheme="minorBidi"/>
                <w:b w:val="0"/>
                <w:bCs w:val="0"/>
                <w:noProof/>
                <w:sz w:val="22"/>
                <w:szCs w:val="22"/>
                <w:lang w:eastAsia="en-AU"/>
              </w:rPr>
              <w:tab/>
            </w:r>
            <w:r w:rsidR="00123670" w:rsidRPr="003B38C6">
              <w:rPr>
                <w:rStyle w:val="Hyperlink"/>
                <w:noProof/>
              </w:rPr>
              <w:t>Disclosure of information</w:t>
            </w:r>
            <w:r w:rsidR="00123670">
              <w:rPr>
                <w:noProof/>
                <w:webHidden/>
              </w:rPr>
              <w:tab/>
            </w:r>
            <w:r w:rsidR="00123670">
              <w:rPr>
                <w:noProof/>
                <w:webHidden/>
              </w:rPr>
              <w:fldChar w:fldCharType="begin"/>
            </w:r>
            <w:r w:rsidR="00123670">
              <w:rPr>
                <w:noProof/>
                <w:webHidden/>
              </w:rPr>
              <w:instrText xml:space="preserve"> PAGEREF _Toc82501591 \h </w:instrText>
            </w:r>
            <w:r w:rsidR="00123670">
              <w:rPr>
                <w:noProof/>
                <w:webHidden/>
              </w:rPr>
            </w:r>
            <w:r w:rsidR="00123670">
              <w:rPr>
                <w:noProof/>
                <w:webHidden/>
              </w:rPr>
              <w:fldChar w:fldCharType="separate"/>
            </w:r>
            <w:r w:rsidR="00570178">
              <w:rPr>
                <w:noProof/>
                <w:webHidden/>
              </w:rPr>
              <w:t>13</w:t>
            </w:r>
            <w:r w:rsidR="00123670">
              <w:rPr>
                <w:noProof/>
                <w:webHidden/>
              </w:rPr>
              <w:fldChar w:fldCharType="end"/>
            </w:r>
          </w:hyperlink>
        </w:p>
        <w:p w14:paraId="161BDCB9" w14:textId="272F2B0C"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2" w:history="1">
            <w:r w:rsidR="00123670" w:rsidRPr="003B38C6">
              <w:rPr>
                <w:rStyle w:val="Hyperlink"/>
                <w:noProof/>
              </w:rPr>
              <w:t>7.8</w:t>
            </w:r>
            <w:r w:rsidR="00123670">
              <w:rPr>
                <w:rFonts w:eastAsiaTheme="minorEastAsia" w:cstheme="minorBidi"/>
                <w:b w:val="0"/>
                <w:bCs w:val="0"/>
                <w:noProof/>
                <w:sz w:val="22"/>
                <w:szCs w:val="22"/>
                <w:lang w:eastAsia="en-AU"/>
              </w:rPr>
              <w:tab/>
            </w:r>
            <w:r w:rsidR="00123670" w:rsidRPr="003B38C6">
              <w:rPr>
                <w:rStyle w:val="Hyperlink"/>
                <w:noProof/>
              </w:rPr>
              <w:t>Charter of Human Rights</w:t>
            </w:r>
            <w:r w:rsidR="00123670">
              <w:rPr>
                <w:noProof/>
                <w:webHidden/>
              </w:rPr>
              <w:tab/>
            </w:r>
            <w:r w:rsidR="00123670">
              <w:rPr>
                <w:noProof/>
                <w:webHidden/>
              </w:rPr>
              <w:fldChar w:fldCharType="begin"/>
            </w:r>
            <w:r w:rsidR="00123670">
              <w:rPr>
                <w:noProof/>
                <w:webHidden/>
              </w:rPr>
              <w:instrText xml:space="preserve"> PAGEREF _Toc82501592 \h </w:instrText>
            </w:r>
            <w:r w:rsidR="00123670">
              <w:rPr>
                <w:noProof/>
                <w:webHidden/>
              </w:rPr>
            </w:r>
            <w:r w:rsidR="00123670">
              <w:rPr>
                <w:noProof/>
                <w:webHidden/>
              </w:rPr>
              <w:fldChar w:fldCharType="separate"/>
            </w:r>
            <w:r w:rsidR="00570178">
              <w:rPr>
                <w:noProof/>
                <w:webHidden/>
              </w:rPr>
              <w:t>14</w:t>
            </w:r>
            <w:r w:rsidR="00123670">
              <w:rPr>
                <w:noProof/>
                <w:webHidden/>
              </w:rPr>
              <w:fldChar w:fldCharType="end"/>
            </w:r>
          </w:hyperlink>
        </w:p>
        <w:p w14:paraId="45EF73BB" w14:textId="4240C758"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93" w:history="1">
            <w:r w:rsidR="00123670" w:rsidRPr="003B38C6">
              <w:rPr>
                <w:rStyle w:val="Hyperlink"/>
                <w:noProof/>
              </w:rPr>
              <w:t>8.</w:t>
            </w:r>
            <w:r w:rsidR="00123670">
              <w:rPr>
                <w:rFonts w:eastAsiaTheme="minorEastAsia" w:cstheme="minorBidi"/>
                <w:b w:val="0"/>
                <w:bCs w:val="0"/>
                <w:noProof/>
                <w:sz w:val="22"/>
                <w:szCs w:val="22"/>
                <w:lang w:eastAsia="en-AU"/>
              </w:rPr>
              <w:tab/>
            </w:r>
            <w:r w:rsidR="00123670" w:rsidRPr="003B38C6">
              <w:rPr>
                <w:rStyle w:val="Hyperlink"/>
                <w:noProof/>
              </w:rPr>
              <w:t>Governance</w:t>
            </w:r>
            <w:r w:rsidR="00123670">
              <w:rPr>
                <w:noProof/>
                <w:webHidden/>
              </w:rPr>
              <w:tab/>
            </w:r>
            <w:r w:rsidR="00123670">
              <w:rPr>
                <w:noProof/>
                <w:webHidden/>
              </w:rPr>
              <w:fldChar w:fldCharType="begin"/>
            </w:r>
            <w:r w:rsidR="00123670">
              <w:rPr>
                <w:noProof/>
                <w:webHidden/>
              </w:rPr>
              <w:instrText xml:space="preserve"> PAGEREF _Toc82501593 \h </w:instrText>
            </w:r>
            <w:r w:rsidR="00123670">
              <w:rPr>
                <w:noProof/>
                <w:webHidden/>
              </w:rPr>
            </w:r>
            <w:r w:rsidR="00123670">
              <w:rPr>
                <w:noProof/>
                <w:webHidden/>
              </w:rPr>
              <w:fldChar w:fldCharType="separate"/>
            </w:r>
            <w:r w:rsidR="00570178">
              <w:rPr>
                <w:noProof/>
                <w:webHidden/>
              </w:rPr>
              <w:t>14</w:t>
            </w:r>
            <w:r w:rsidR="00123670">
              <w:rPr>
                <w:noProof/>
                <w:webHidden/>
              </w:rPr>
              <w:fldChar w:fldCharType="end"/>
            </w:r>
          </w:hyperlink>
        </w:p>
        <w:p w14:paraId="0E37B490" w14:textId="234B0907"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4" w:history="1">
            <w:r w:rsidR="00123670" w:rsidRPr="003B38C6">
              <w:rPr>
                <w:rStyle w:val="Hyperlink"/>
                <w:noProof/>
              </w:rPr>
              <w:t>8.1</w:t>
            </w:r>
            <w:r w:rsidR="00123670">
              <w:rPr>
                <w:rFonts w:eastAsiaTheme="minorEastAsia" w:cstheme="minorBidi"/>
                <w:b w:val="0"/>
                <w:bCs w:val="0"/>
                <w:noProof/>
                <w:sz w:val="22"/>
                <w:szCs w:val="22"/>
                <w:lang w:eastAsia="en-AU"/>
              </w:rPr>
              <w:tab/>
            </w:r>
            <w:r w:rsidR="00123670" w:rsidRPr="003B38C6">
              <w:rPr>
                <w:rStyle w:val="Hyperlink"/>
                <w:noProof/>
              </w:rPr>
              <w:t>Structure</w:t>
            </w:r>
            <w:r w:rsidR="00123670">
              <w:rPr>
                <w:noProof/>
                <w:webHidden/>
              </w:rPr>
              <w:tab/>
            </w:r>
            <w:r w:rsidR="00123670">
              <w:rPr>
                <w:noProof/>
                <w:webHidden/>
              </w:rPr>
              <w:fldChar w:fldCharType="begin"/>
            </w:r>
            <w:r w:rsidR="00123670">
              <w:rPr>
                <w:noProof/>
                <w:webHidden/>
              </w:rPr>
              <w:instrText xml:space="preserve"> PAGEREF _Toc82501594 \h </w:instrText>
            </w:r>
            <w:r w:rsidR="00123670">
              <w:rPr>
                <w:noProof/>
                <w:webHidden/>
              </w:rPr>
            </w:r>
            <w:r w:rsidR="00123670">
              <w:rPr>
                <w:noProof/>
                <w:webHidden/>
              </w:rPr>
              <w:fldChar w:fldCharType="separate"/>
            </w:r>
            <w:r w:rsidR="00570178">
              <w:rPr>
                <w:noProof/>
                <w:webHidden/>
              </w:rPr>
              <w:t>14</w:t>
            </w:r>
            <w:r w:rsidR="00123670">
              <w:rPr>
                <w:noProof/>
                <w:webHidden/>
              </w:rPr>
              <w:fldChar w:fldCharType="end"/>
            </w:r>
          </w:hyperlink>
        </w:p>
        <w:p w14:paraId="0A16B3CF" w14:textId="4D0CD7A0"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5" w:history="1">
            <w:r w:rsidR="00123670" w:rsidRPr="003B38C6">
              <w:rPr>
                <w:rStyle w:val="Hyperlink"/>
                <w:noProof/>
              </w:rPr>
              <w:t>8.2</w:t>
            </w:r>
            <w:r w:rsidR="00123670">
              <w:rPr>
                <w:rFonts w:eastAsiaTheme="minorEastAsia" w:cstheme="minorBidi"/>
                <w:b w:val="0"/>
                <w:bCs w:val="0"/>
                <w:noProof/>
                <w:sz w:val="22"/>
                <w:szCs w:val="22"/>
                <w:lang w:eastAsia="en-AU"/>
              </w:rPr>
              <w:tab/>
            </w:r>
            <w:r w:rsidR="00123670" w:rsidRPr="003B38C6">
              <w:rPr>
                <w:rStyle w:val="Hyperlink"/>
                <w:noProof/>
              </w:rPr>
              <w:t>Controls</w:t>
            </w:r>
            <w:r w:rsidR="00123670">
              <w:rPr>
                <w:noProof/>
                <w:webHidden/>
              </w:rPr>
              <w:tab/>
            </w:r>
            <w:r w:rsidR="00123670">
              <w:rPr>
                <w:noProof/>
                <w:webHidden/>
              </w:rPr>
              <w:fldChar w:fldCharType="begin"/>
            </w:r>
            <w:r w:rsidR="00123670">
              <w:rPr>
                <w:noProof/>
                <w:webHidden/>
              </w:rPr>
              <w:instrText xml:space="preserve"> PAGEREF _Toc82501595 \h </w:instrText>
            </w:r>
            <w:r w:rsidR="00123670">
              <w:rPr>
                <w:noProof/>
                <w:webHidden/>
              </w:rPr>
            </w:r>
            <w:r w:rsidR="00123670">
              <w:rPr>
                <w:noProof/>
                <w:webHidden/>
              </w:rPr>
              <w:fldChar w:fldCharType="separate"/>
            </w:r>
            <w:r w:rsidR="00570178">
              <w:rPr>
                <w:noProof/>
                <w:webHidden/>
              </w:rPr>
              <w:t>14</w:t>
            </w:r>
            <w:r w:rsidR="00123670">
              <w:rPr>
                <w:noProof/>
                <w:webHidden/>
              </w:rPr>
              <w:fldChar w:fldCharType="end"/>
            </w:r>
          </w:hyperlink>
        </w:p>
        <w:p w14:paraId="23FCC838" w14:textId="51808DBB"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6" w:history="1">
            <w:r w:rsidR="00123670" w:rsidRPr="003B38C6">
              <w:rPr>
                <w:rStyle w:val="Hyperlink"/>
                <w:noProof/>
              </w:rPr>
              <w:t>8.3</w:t>
            </w:r>
            <w:r w:rsidR="00123670">
              <w:rPr>
                <w:rFonts w:eastAsiaTheme="minorEastAsia" w:cstheme="minorBidi"/>
                <w:b w:val="0"/>
                <w:bCs w:val="0"/>
                <w:noProof/>
                <w:sz w:val="22"/>
                <w:szCs w:val="22"/>
                <w:lang w:eastAsia="en-AU"/>
              </w:rPr>
              <w:tab/>
            </w:r>
            <w:r w:rsidR="00123670" w:rsidRPr="003B38C6">
              <w:rPr>
                <w:rStyle w:val="Hyperlink"/>
                <w:noProof/>
              </w:rPr>
              <w:t>Financial accountability</w:t>
            </w:r>
            <w:r w:rsidR="00123670">
              <w:rPr>
                <w:noProof/>
                <w:webHidden/>
              </w:rPr>
              <w:tab/>
            </w:r>
            <w:r w:rsidR="00123670">
              <w:rPr>
                <w:noProof/>
                <w:webHidden/>
              </w:rPr>
              <w:fldChar w:fldCharType="begin"/>
            </w:r>
            <w:r w:rsidR="00123670">
              <w:rPr>
                <w:noProof/>
                <w:webHidden/>
              </w:rPr>
              <w:instrText xml:space="preserve"> PAGEREF _Toc82501596 \h </w:instrText>
            </w:r>
            <w:r w:rsidR="00123670">
              <w:rPr>
                <w:noProof/>
                <w:webHidden/>
              </w:rPr>
            </w:r>
            <w:r w:rsidR="00123670">
              <w:rPr>
                <w:noProof/>
                <w:webHidden/>
              </w:rPr>
              <w:fldChar w:fldCharType="separate"/>
            </w:r>
            <w:r w:rsidR="00570178">
              <w:rPr>
                <w:noProof/>
                <w:webHidden/>
              </w:rPr>
              <w:t>14</w:t>
            </w:r>
            <w:r w:rsidR="00123670">
              <w:rPr>
                <w:noProof/>
                <w:webHidden/>
              </w:rPr>
              <w:fldChar w:fldCharType="end"/>
            </w:r>
          </w:hyperlink>
        </w:p>
        <w:p w14:paraId="3399D2C7" w14:textId="22B2463E"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7" w:history="1">
            <w:r w:rsidR="00123670" w:rsidRPr="003B38C6">
              <w:rPr>
                <w:rStyle w:val="Hyperlink"/>
                <w:noProof/>
              </w:rPr>
              <w:t>8.4</w:t>
            </w:r>
            <w:r w:rsidR="00123670">
              <w:rPr>
                <w:rFonts w:eastAsiaTheme="minorEastAsia" w:cstheme="minorBidi"/>
                <w:b w:val="0"/>
                <w:bCs w:val="0"/>
                <w:noProof/>
                <w:sz w:val="22"/>
                <w:szCs w:val="22"/>
                <w:lang w:eastAsia="en-AU"/>
              </w:rPr>
              <w:tab/>
            </w:r>
            <w:r w:rsidR="00123670" w:rsidRPr="003B38C6">
              <w:rPr>
                <w:rStyle w:val="Hyperlink"/>
                <w:noProof/>
              </w:rPr>
              <w:t>Internal compliance reporting</w:t>
            </w:r>
            <w:r w:rsidR="00123670">
              <w:rPr>
                <w:noProof/>
                <w:webHidden/>
              </w:rPr>
              <w:tab/>
            </w:r>
            <w:r w:rsidR="00123670">
              <w:rPr>
                <w:noProof/>
                <w:webHidden/>
              </w:rPr>
              <w:fldChar w:fldCharType="begin"/>
            </w:r>
            <w:r w:rsidR="00123670">
              <w:rPr>
                <w:noProof/>
                <w:webHidden/>
              </w:rPr>
              <w:instrText xml:space="preserve"> PAGEREF _Toc82501597 \h </w:instrText>
            </w:r>
            <w:r w:rsidR="00123670">
              <w:rPr>
                <w:noProof/>
                <w:webHidden/>
              </w:rPr>
            </w:r>
            <w:r w:rsidR="00123670">
              <w:rPr>
                <w:noProof/>
                <w:webHidden/>
              </w:rPr>
              <w:fldChar w:fldCharType="separate"/>
            </w:r>
            <w:r w:rsidR="00570178">
              <w:rPr>
                <w:noProof/>
                <w:webHidden/>
              </w:rPr>
              <w:t>15</w:t>
            </w:r>
            <w:r w:rsidR="00123670">
              <w:rPr>
                <w:noProof/>
                <w:webHidden/>
              </w:rPr>
              <w:fldChar w:fldCharType="end"/>
            </w:r>
          </w:hyperlink>
        </w:p>
        <w:p w14:paraId="2F37EC3E" w14:textId="4BD528A1" w:rsidR="00123670" w:rsidRDefault="001C6D48">
          <w:pPr>
            <w:pStyle w:val="TOC2"/>
            <w:tabs>
              <w:tab w:val="left" w:pos="440"/>
              <w:tab w:val="right" w:leader="dot" w:pos="9060"/>
            </w:tabs>
            <w:rPr>
              <w:rFonts w:eastAsiaTheme="minorEastAsia" w:cstheme="minorBidi"/>
              <w:b w:val="0"/>
              <w:bCs w:val="0"/>
              <w:noProof/>
              <w:sz w:val="22"/>
              <w:szCs w:val="22"/>
              <w:lang w:eastAsia="en-AU"/>
            </w:rPr>
          </w:pPr>
          <w:hyperlink w:anchor="_Toc82501598" w:history="1">
            <w:r w:rsidR="00123670" w:rsidRPr="003B38C6">
              <w:rPr>
                <w:rStyle w:val="Hyperlink"/>
                <w:noProof/>
              </w:rPr>
              <w:t>9.</w:t>
            </w:r>
            <w:r w:rsidR="00123670">
              <w:rPr>
                <w:rFonts w:eastAsiaTheme="minorEastAsia" w:cstheme="minorBidi"/>
                <w:b w:val="0"/>
                <w:bCs w:val="0"/>
                <w:noProof/>
                <w:sz w:val="22"/>
                <w:szCs w:val="22"/>
                <w:lang w:eastAsia="en-AU"/>
              </w:rPr>
              <w:tab/>
            </w:r>
            <w:r w:rsidR="00123670" w:rsidRPr="003B38C6">
              <w:rPr>
                <w:rStyle w:val="Hyperlink"/>
                <w:noProof/>
              </w:rPr>
              <w:t>Procurement thresholds</w:t>
            </w:r>
            <w:r w:rsidR="00123670">
              <w:rPr>
                <w:noProof/>
                <w:webHidden/>
              </w:rPr>
              <w:tab/>
            </w:r>
            <w:r w:rsidR="00123670">
              <w:rPr>
                <w:noProof/>
                <w:webHidden/>
              </w:rPr>
              <w:fldChar w:fldCharType="begin"/>
            </w:r>
            <w:r w:rsidR="00123670">
              <w:rPr>
                <w:noProof/>
                <w:webHidden/>
              </w:rPr>
              <w:instrText xml:space="preserve"> PAGEREF _Toc82501598 \h </w:instrText>
            </w:r>
            <w:r w:rsidR="00123670">
              <w:rPr>
                <w:noProof/>
                <w:webHidden/>
              </w:rPr>
            </w:r>
            <w:r w:rsidR="00123670">
              <w:rPr>
                <w:noProof/>
                <w:webHidden/>
              </w:rPr>
              <w:fldChar w:fldCharType="separate"/>
            </w:r>
            <w:r w:rsidR="00570178">
              <w:rPr>
                <w:noProof/>
                <w:webHidden/>
              </w:rPr>
              <w:t>15</w:t>
            </w:r>
            <w:r w:rsidR="00123670">
              <w:rPr>
                <w:noProof/>
                <w:webHidden/>
              </w:rPr>
              <w:fldChar w:fldCharType="end"/>
            </w:r>
          </w:hyperlink>
        </w:p>
        <w:p w14:paraId="0F6ED919" w14:textId="34608F82"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599" w:history="1">
            <w:r w:rsidR="00123670" w:rsidRPr="003B38C6">
              <w:rPr>
                <w:rStyle w:val="Hyperlink"/>
                <w:noProof/>
              </w:rPr>
              <w:t>9.1</w:t>
            </w:r>
            <w:r w:rsidR="00123670">
              <w:rPr>
                <w:rFonts w:eastAsiaTheme="minorEastAsia" w:cstheme="minorBidi"/>
                <w:b w:val="0"/>
                <w:bCs w:val="0"/>
                <w:noProof/>
                <w:sz w:val="22"/>
                <w:szCs w:val="22"/>
                <w:lang w:eastAsia="en-AU"/>
              </w:rPr>
              <w:tab/>
            </w:r>
            <w:r w:rsidR="00123670" w:rsidRPr="003B38C6">
              <w:rPr>
                <w:rStyle w:val="Hyperlink"/>
                <w:noProof/>
              </w:rPr>
              <w:t>Contract value thresholds and procurement requirements</w:t>
            </w:r>
            <w:r w:rsidR="00123670">
              <w:rPr>
                <w:noProof/>
                <w:webHidden/>
              </w:rPr>
              <w:tab/>
            </w:r>
            <w:r w:rsidR="00123670">
              <w:rPr>
                <w:noProof/>
                <w:webHidden/>
              </w:rPr>
              <w:fldChar w:fldCharType="begin"/>
            </w:r>
            <w:r w:rsidR="00123670">
              <w:rPr>
                <w:noProof/>
                <w:webHidden/>
              </w:rPr>
              <w:instrText xml:space="preserve"> PAGEREF _Toc82501599 \h </w:instrText>
            </w:r>
            <w:r w:rsidR="00123670">
              <w:rPr>
                <w:noProof/>
                <w:webHidden/>
              </w:rPr>
            </w:r>
            <w:r w:rsidR="00123670">
              <w:rPr>
                <w:noProof/>
                <w:webHidden/>
              </w:rPr>
              <w:fldChar w:fldCharType="separate"/>
            </w:r>
            <w:r w:rsidR="00570178">
              <w:rPr>
                <w:noProof/>
                <w:webHidden/>
              </w:rPr>
              <w:t>15</w:t>
            </w:r>
            <w:r w:rsidR="00123670">
              <w:rPr>
                <w:noProof/>
                <w:webHidden/>
              </w:rPr>
              <w:fldChar w:fldCharType="end"/>
            </w:r>
          </w:hyperlink>
        </w:p>
        <w:p w14:paraId="2A8B4E01" w14:textId="5D1D225B"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0" w:history="1">
            <w:r w:rsidR="00123670" w:rsidRPr="003B38C6">
              <w:rPr>
                <w:rStyle w:val="Hyperlink"/>
                <w:noProof/>
              </w:rPr>
              <w:t>9.2</w:t>
            </w:r>
            <w:r w:rsidR="00123670">
              <w:rPr>
                <w:rFonts w:eastAsiaTheme="minorEastAsia" w:cstheme="minorBidi"/>
                <w:b w:val="0"/>
                <w:bCs w:val="0"/>
                <w:noProof/>
                <w:sz w:val="22"/>
                <w:szCs w:val="22"/>
                <w:lang w:eastAsia="en-AU"/>
              </w:rPr>
              <w:tab/>
            </w:r>
            <w:r w:rsidR="00123670" w:rsidRPr="003B38C6">
              <w:rPr>
                <w:rStyle w:val="Hyperlink"/>
                <w:noProof/>
              </w:rPr>
              <w:t>Exemptions from competitive procurement processes</w:t>
            </w:r>
            <w:r w:rsidR="00123670">
              <w:rPr>
                <w:noProof/>
                <w:webHidden/>
              </w:rPr>
              <w:tab/>
            </w:r>
            <w:r w:rsidR="00123670">
              <w:rPr>
                <w:noProof/>
                <w:webHidden/>
              </w:rPr>
              <w:fldChar w:fldCharType="begin"/>
            </w:r>
            <w:r w:rsidR="00123670">
              <w:rPr>
                <w:noProof/>
                <w:webHidden/>
              </w:rPr>
              <w:instrText xml:space="preserve"> PAGEREF _Toc82501600 \h </w:instrText>
            </w:r>
            <w:r w:rsidR="00123670">
              <w:rPr>
                <w:noProof/>
                <w:webHidden/>
              </w:rPr>
            </w:r>
            <w:r w:rsidR="00123670">
              <w:rPr>
                <w:noProof/>
                <w:webHidden/>
              </w:rPr>
              <w:fldChar w:fldCharType="separate"/>
            </w:r>
            <w:r w:rsidR="00570178">
              <w:rPr>
                <w:noProof/>
                <w:webHidden/>
              </w:rPr>
              <w:t>16</w:t>
            </w:r>
            <w:r w:rsidR="00123670">
              <w:rPr>
                <w:noProof/>
                <w:webHidden/>
              </w:rPr>
              <w:fldChar w:fldCharType="end"/>
            </w:r>
          </w:hyperlink>
        </w:p>
        <w:p w14:paraId="3D3C3F80" w14:textId="5EB44147"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1" w:history="1">
            <w:r w:rsidR="00123670" w:rsidRPr="003B38C6">
              <w:rPr>
                <w:rStyle w:val="Hyperlink"/>
                <w:noProof/>
              </w:rPr>
              <w:t>9.3</w:t>
            </w:r>
            <w:r w:rsidR="00123670">
              <w:rPr>
                <w:rFonts w:eastAsiaTheme="minorEastAsia" w:cstheme="minorBidi"/>
                <w:b w:val="0"/>
                <w:bCs w:val="0"/>
                <w:noProof/>
                <w:sz w:val="22"/>
                <w:szCs w:val="22"/>
                <w:lang w:eastAsia="en-AU"/>
              </w:rPr>
              <w:tab/>
            </w:r>
            <w:r w:rsidR="00123670" w:rsidRPr="003B38C6">
              <w:rPr>
                <w:rStyle w:val="Hyperlink"/>
                <w:noProof/>
              </w:rPr>
              <w:t>Procurement during an emergency</w:t>
            </w:r>
            <w:r w:rsidR="00123670">
              <w:rPr>
                <w:noProof/>
                <w:webHidden/>
              </w:rPr>
              <w:tab/>
            </w:r>
            <w:r w:rsidR="00123670">
              <w:rPr>
                <w:noProof/>
                <w:webHidden/>
              </w:rPr>
              <w:fldChar w:fldCharType="begin"/>
            </w:r>
            <w:r w:rsidR="00123670">
              <w:rPr>
                <w:noProof/>
                <w:webHidden/>
              </w:rPr>
              <w:instrText xml:space="preserve"> PAGEREF _Toc82501601 \h </w:instrText>
            </w:r>
            <w:r w:rsidR="00123670">
              <w:rPr>
                <w:noProof/>
                <w:webHidden/>
              </w:rPr>
            </w:r>
            <w:r w:rsidR="00123670">
              <w:rPr>
                <w:noProof/>
                <w:webHidden/>
              </w:rPr>
              <w:fldChar w:fldCharType="separate"/>
            </w:r>
            <w:r w:rsidR="00570178">
              <w:rPr>
                <w:noProof/>
                <w:webHidden/>
              </w:rPr>
              <w:t>19</w:t>
            </w:r>
            <w:r w:rsidR="00123670">
              <w:rPr>
                <w:noProof/>
                <w:webHidden/>
              </w:rPr>
              <w:fldChar w:fldCharType="end"/>
            </w:r>
          </w:hyperlink>
        </w:p>
        <w:p w14:paraId="4B5CE1BF" w14:textId="5E04876B"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2" w:history="1">
            <w:r w:rsidR="00123670" w:rsidRPr="003B38C6">
              <w:rPr>
                <w:rStyle w:val="Hyperlink"/>
                <w:noProof/>
              </w:rPr>
              <w:t>9.4</w:t>
            </w:r>
            <w:r w:rsidR="00123670">
              <w:rPr>
                <w:rFonts w:eastAsiaTheme="minorEastAsia" w:cstheme="minorBidi"/>
                <w:b w:val="0"/>
                <w:bCs w:val="0"/>
                <w:noProof/>
                <w:sz w:val="22"/>
                <w:szCs w:val="22"/>
                <w:lang w:eastAsia="en-AU"/>
              </w:rPr>
              <w:tab/>
            </w:r>
            <w:r w:rsidR="00123670" w:rsidRPr="003B38C6">
              <w:rPr>
                <w:rStyle w:val="Hyperlink"/>
                <w:noProof/>
              </w:rPr>
              <w:t>Purchase order requirements</w:t>
            </w:r>
            <w:r w:rsidR="00123670">
              <w:rPr>
                <w:noProof/>
                <w:webHidden/>
              </w:rPr>
              <w:tab/>
            </w:r>
            <w:r w:rsidR="00123670">
              <w:rPr>
                <w:noProof/>
                <w:webHidden/>
              </w:rPr>
              <w:fldChar w:fldCharType="begin"/>
            </w:r>
            <w:r w:rsidR="00123670">
              <w:rPr>
                <w:noProof/>
                <w:webHidden/>
              </w:rPr>
              <w:instrText xml:space="preserve"> PAGEREF _Toc82501602 \h </w:instrText>
            </w:r>
            <w:r w:rsidR="00123670">
              <w:rPr>
                <w:noProof/>
                <w:webHidden/>
              </w:rPr>
            </w:r>
            <w:r w:rsidR="00123670">
              <w:rPr>
                <w:noProof/>
                <w:webHidden/>
              </w:rPr>
              <w:fldChar w:fldCharType="separate"/>
            </w:r>
            <w:r w:rsidR="00570178">
              <w:rPr>
                <w:noProof/>
                <w:webHidden/>
              </w:rPr>
              <w:t>19</w:t>
            </w:r>
            <w:r w:rsidR="00123670">
              <w:rPr>
                <w:noProof/>
                <w:webHidden/>
              </w:rPr>
              <w:fldChar w:fldCharType="end"/>
            </w:r>
          </w:hyperlink>
        </w:p>
        <w:p w14:paraId="454D4AD5" w14:textId="22C6D5A2"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3" w:history="1">
            <w:r w:rsidR="00123670" w:rsidRPr="003B38C6">
              <w:rPr>
                <w:rStyle w:val="Hyperlink"/>
                <w:noProof/>
              </w:rPr>
              <w:t>9.5</w:t>
            </w:r>
            <w:r w:rsidR="00123670">
              <w:rPr>
                <w:rFonts w:eastAsiaTheme="minorEastAsia" w:cstheme="minorBidi"/>
                <w:b w:val="0"/>
                <w:bCs w:val="0"/>
                <w:noProof/>
                <w:sz w:val="22"/>
                <w:szCs w:val="22"/>
                <w:lang w:eastAsia="en-AU"/>
              </w:rPr>
              <w:tab/>
            </w:r>
            <w:r w:rsidR="00123670" w:rsidRPr="003B38C6">
              <w:rPr>
                <w:rStyle w:val="Hyperlink"/>
                <w:noProof/>
              </w:rPr>
              <w:t>Exemptions from raising purchase orders</w:t>
            </w:r>
            <w:r w:rsidR="00123670">
              <w:rPr>
                <w:noProof/>
                <w:webHidden/>
              </w:rPr>
              <w:tab/>
            </w:r>
            <w:r w:rsidR="00123670">
              <w:rPr>
                <w:noProof/>
                <w:webHidden/>
              </w:rPr>
              <w:fldChar w:fldCharType="begin"/>
            </w:r>
            <w:r w:rsidR="00123670">
              <w:rPr>
                <w:noProof/>
                <w:webHidden/>
              </w:rPr>
              <w:instrText xml:space="preserve"> PAGEREF _Toc82501603 \h </w:instrText>
            </w:r>
            <w:r w:rsidR="00123670">
              <w:rPr>
                <w:noProof/>
                <w:webHidden/>
              </w:rPr>
            </w:r>
            <w:r w:rsidR="00123670">
              <w:rPr>
                <w:noProof/>
                <w:webHidden/>
              </w:rPr>
              <w:fldChar w:fldCharType="separate"/>
            </w:r>
            <w:r w:rsidR="00570178">
              <w:rPr>
                <w:noProof/>
                <w:webHidden/>
              </w:rPr>
              <w:t>19</w:t>
            </w:r>
            <w:r w:rsidR="00123670">
              <w:rPr>
                <w:noProof/>
                <w:webHidden/>
              </w:rPr>
              <w:fldChar w:fldCharType="end"/>
            </w:r>
          </w:hyperlink>
        </w:p>
        <w:p w14:paraId="413C9D2E" w14:textId="7B7ADABC"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4" w:history="1">
            <w:r w:rsidR="00123670" w:rsidRPr="003B38C6">
              <w:rPr>
                <w:rStyle w:val="Hyperlink"/>
                <w:noProof/>
              </w:rPr>
              <w:t>9.6</w:t>
            </w:r>
            <w:r w:rsidR="00123670">
              <w:rPr>
                <w:rFonts w:eastAsiaTheme="minorEastAsia" w:cstheme="minorBidi"/>
                <w:b w:val="0"/>
                <w:bCs w:val="0"/>
                <w:noProof/>
                <w:sz w:val="22"/>
                <w:szCs w:val="22"/>
                <w:lang w:eastAsia="en-AU"/>
              </w:rPr>
              <w:tab/>
            </w:r>
            <w:r w:rsidR="00123670" w:rsidRPr="003B38C6">
              <w:rPr>
                <w:rStyle w:val="Hyperlink"/>
                <w:noProof/>
              </w:rPr>
              <w:t>Probity planning</w:t>
            </w:r>
            <w:r w:rsidR="00123670">
              <w:rPr>
                <w:noProof/>
                <w:webHidden/>
              </w:rPr>
              <w:tab/>
            </w:r>
            <w:r w:rsidR="00123670">
              <w:rPr>
                <w:noProof/>
                <w:webHidden/>
              </w:rPr>
              <w:fldChar w:fldCharType="begin"/>
            </w:r>
            <w:r w:rsidR="00123670">
              <w:rPr>
                <w:noProof/>
                <w:webHidden/>
              </w:rPr>
              <w:instrText xml:space="preserve"> PAGEREF _Toc82501604 \h </w:instrText>
            </w:r>
            <w:r w:rsidR="00123670">
              <w:rPr>
                <w:noProof/>
                <w:webHidden/>
              </w:rPr>
            </w:r>
            <w:r w:rsidR="00123670">
              <w:rPr>
                <w:noProof/>
                <w:webHidden/>
              </w:rPr>
              <w:fldChar w:fldCharType="separate"/>
            </w:r>
            <w:r w:rsidR="00570178">
              <w:rPr>
                <w:noProof/>
                <w:webHidden/>
              </w:rPr>
              <w:t>19</w:t>
            </w:r>
            <w:r w:rsidR="00123670">
              <w:rPr>
                <w:noProof/>
                <w:webHidden/>
              </w:rPr>
              <w:fldChar w:fldCharType="end"/>
            </w:r>
          </w:hyperlink>
        </w:p>
        <w:p w14:paraId="4D66B258" w14:textId="5E4F90EC"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5" w:history="1">
            <w:r w:rsidR="00123670" w:rsidRPr="003B38C6">
              <w:rPr>
                <w:rStyle w:val="Hyperlink"/>
                <w:noProof/>
              </w:rPr>
              <w:t>9.7</w:t>
            </w:r>
            <w:r w:rsidR="00123670">
              <w:rPr>
                <w:rFonts w:eastAsiaTheme="minorEastAsia" w:cstheme="minorBidi"/>
                <w:b w:val="0"/>
                <w:bCs w:val="0"/>
                <w:noProof/>
                <w:sz w:val="22"/>
                <w:szCs w:val="22"/>
                <w:lang w:eastAsia="en-AU"/>
              </w:rPr>
              <w:tab/>
            </w:r>
            <w:r w:rsidR="00123670" w:rsidRPr="003B38C6">
              <w:rPr>
                <w:rStyle w:val="Hyperlink"/>
                <w:noProof/>
              </w:rPr>
              <w:t>Cumulative spend thresholds</w:t>
            </w:r>
            <w:r w:rsidR="00123670">
              <w:rPr>
                <w:noProof/>
                <w:webHidden/>
              </w:rPr>
              <w:tab/>
            </w:r>
            <w:r w:rsidR="00123670">
              <w:rPr>
                <w:noProof/>
                <w:webHidden/>
              </w:rPr>
              <w:fldChar w:fldCharType="begin"/>
            </w:r>
            <w:r w:rsidR="00123670">
              <w:rPr>
                <w:noProof/>
                <w:webHidden/>
              </w:rPr>
              <w:instrText xml:space="preserve"> PAGEREF _Toc82501605 \h </w:instrText>
            </w:r>
            <w:r w:rsidR="00123670">
              <w:rPr>
                <w:noProof/>
                <w:webHidden/>
              </w:rPr>
            </w:r>
            <w:r w:rsidR="00123670">
              <w:rPr>
                <w:noProof/>
                <w:webHidden/>
              </w:rPr>
              <w:fldChar w:fldCharType="separate"/>
            </w:r>
            <w:r w:rsidR="00570178">
              <w:rPr>
                <w:noProof/>
                <w:webHidden/>
              </w:rPr>
              <w:t>20</w:t>
            </w:r>
            <w:r w:rsidR="00123670">
              <w:rPr>
                <w:noProof/>
                <w:webHidden/>
              </w:rPr>
              <w:fldChar w:fldCharType="end"/>
            </w:r>
          </w:hyperlink>
        </w:p>
        <w:p w14:paraId="77D4C27E" w14:textId="61281B14"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6" w:history="1">
            <w:r w:rsidR="00123670" w:rsidRPr="003B38C6">
              <w:rPr>
                <w:rStyle w:val="Hyperlink"/>
                <w:noProof/>
              </w:rPr>
              <w:t>9.8</w:t>
            </w:r>
            <w:r w:rsidR="00123670">
              <w:rPr>
                <w:rFonts w:eastAsiaTheme="minorEastAsia" w:cstheme="minorBidi"/>
                <w:b w:val="0"/>
                <w:bCs w:val="0"/>
                <w:noProof/>
                <w:sz w:val="22"/>
                <w:szCs w:val="22"/>
                <w:lang w:eastAsia="en-AU"/>
              </w:rPr>
              <w:tab/>
            </w:r>
            <w:r w:rsidR="00123670" w:rsidRPr="003B38C6">
              <w:rPr>
                <w:rStyle w:val="Hyperlink"/>
                <w:noProof/>
              </w:rPr>
              <w:t>Contract variations</w:t>
            </w:r>
            <w:r w:rsidR="00123670">
              <w:rPr>
                <w:noProof/>
                <w:webHidden/>
              </w:rPr>
              <w:tab/>
            </w:r>
            <w:r w:rsidR="00123670">
              <w:rPr>
                <w:noProof/>
                <w:webHidden/>
              </w:rPr>
              <w:fldChar w:fldCharType="begin"/>
            </w:r>
            <w:r w:rsidR="00123670">
              <w:rPr>
                <w:noProof/>
                <w:webHidden/>
              </w:rPr>
              <w:instrText xml:space="preserve"> PAGEREF _Toc82501606 \h </w:instrText>
            </w:r>
            <w:r w:rsidR="00123670">
              <w:rPr>
                <w:noProof/>
                <w:webHidden/>
              </w:rPr>
            </w:r>
            <w:r w:rsidR="00123670">
              <w:rPr>
                <w:noProof/>
                <w:webHidden/>
              </w:rPr>
              <w:fldChar w:fldCharType="separate"/>
            </w:r>
            <w:r w:rsidR="00570178">
              <w:rPr>
                <w:noProof/>
                <w:webHidden/>
              </w:rPr>
              <w:t>20</w:t>
            </w:r>
            <w:r w:rsidR="00123670">
              <w:rPr>
                <w:noProof/>
                <w:webHidden/>
              </w:rPr>
              <w:fldChar w:fldCharType="end"/>
            </w:r>
          </w:hyperlink>
        </w:p>
        <w:p w14:paraId="38364486" w14:textId="531609BF"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7" w:history="1">
            <w:r w:rsidR="00123670" w:rsidRPr="003B38C6">
              <w:rPr>
                <w:rStyle w:val="Hyperlink"/>
                <w:noProof/>
              </w:rPr>
              <w:t>9.8.1</w:t>
            </w:r>
            <w:r w:rsidR="00123670">
              <w:rPr>
                <w:rFonts w:eastAsiaTheme="minorEastAsia" w:cstheme="minorBidi"/>
                <w:b w:val="0"/>
                <w:bCs w:val="0"/>
                <w:noProof/>
                <w:sz w:val="22"/>
                <w:szCs w:val="22"/>
                <w:lang w:eastAsia="en-AU"/>
              </w:rPr>
              <w:tab/>
            </w:r>
            <w:r w:rsidR="00123670" w:rsidRPr="003B38C6">
              <w:rPr>
                <w:rStyle w:val="Hyperlink"/>
                <w:noProof/>
              </w:rPr>
              <w:t>Approving contract variations</w:t>
            </w:r>
            <w:r w:rsidR="00123670">
              <w:rPr>
                <w:noProof/>
                <w:webHidden/>
              </w:rPr>
              <w:tab/>
            </w:r>
            <w:r w:rsidR="00123670">
              <w:rPr>
                <w:noProof/>
                <w:webHidden/>
              </w:rPr>
              <w:fldChar w:fldCharType="begin"/>
            </w:r>
            <w:r w:rsidR="00123670">
              <w:rPr>
                <w:noProof/>
                <w:webHidden/>
              </w:rPr>
              <w:instrText xml:space="preserve"> PAGEREF _Toc82501607 \h </w:instrText>
            </w:r>
            <w:r w:rsidR="00123670">
              <w:rPr>
                <w:noProof/>
                <w:webHidden/>
              </w:rPr>
            </w:r>
            <w:r w:rsidR="00123670">
              <w:rPr>
                <w:noProof/>
                <w:webHidden/>
              </w:rPr>
              <w:fldChar w:fldCharType="separate"/>
            </w:r>
            <w:r w:rsidR="00570178">
              <w:rPr>
                <w:noProof/>
                <w:webHidden/>
              </w:rPr>
              <w:t>20</w:t>
            </w:r>
            <w:r w:rsidR="00123670">
              <w:rPr>
                <w:noProof/>
                <w:webHidden/>
              </w:rPr>
              <w:fldChar w:fldCharType="end"/>
            </w:r>
          </w:hyperlink>
        </w:p>
        <w:p w14:paraId="14EFA020" w14:textId="5C1F456F"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8" w:history="1">
            <w:r w:rsidR="00123670" w:rsidRPr="003B38C6">
              <w:rPr>
                <w:rStyle w:val="Hyperlink"/>
                <w:noProof/>
              </w:rPr>
              <w:t>10.</w:t>
            </w:r>
            <w:r w:rsidR="00123670">
              <w:rPr>
                <w:rFonts w:eastAsiaTheme="minorEastAsia" w:cstheme="minorBidi"/>
                <w:b w:val="0"/>
                <w:bCs w:val="0"/>
                <w:noProof/>
                <w:sz w:val="22"/>
                <w:szCs w:val="22"/>
                <w:lang w:eastAsia="en-AU"/>
              </w:rPr>
              <w:tab/>
            </w:r>
            <w:r w:rsidR="00123670" w:rsidRPr="003B38C6">
              <w:rPr>
                <w:rStyle w:val="Hyperlink"/>
                <w:noProof/>
              </w:rPr>
              <w:t>Procurement processes</w:t>
            </w:r>
            <w:r w:rsidR="00123670">
              <w:rPr>
                <w:noProof/>
                <w:webHidden/>
              </w:rPr>
              <w:tab/>
            </w:r>
            <w:r w:rsidR="00123670">
              <w:rPr>
                <w:noProof/>
                <w:webHidden/>
              </w:rPr>
              <w:fldChar w:fldCharType="begin"/>
            </w:r>
            <w:r w:rsidR="00123670">
              <w:rPr>
                <w:noProof/>
                <w:webHidden/>
              </w:rPr>
              <w:instrText xml:space="preserve"> PAGEREF _Toc82501608 \h </w:instrText>
            </w:r>
            <w:r w:rsidR="00123670">
              <w:rPr>
                <w:noProof/>
                <w:webHidden/>
              </w:rPr>
            </w:r>
            <w:r w:rsidR="00123670">
              <w:rPr>
                <w:noProof/>
                <w:webHidden/>
              </w:rPr>
              <w:fldChar w:fldCharType="separate"/>
            </w:r>
            <w:r w:rsidR="00570178">
              <w:rPr>
                <w:noProof/>
                <w:webHidden/>
              </w:rPr>
              <w:t>21</w:t>
            </w:r>
            <w:r w:rsidR="00123670">
              <w:rPr>
                <w:noProof/>
                <w:webHidden/>
              </w:rPr>
              <w:fldChar w:fldCharType="end"/>
            </w:r>
          </w:hyperlink>
        </w:p>
        <w:p w14:paraId="47DE9E20" w14:textId="3E7DCA17"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09" w:history="1">
            <w:r w:rsidR="00123670" w:rsidRPr="003B38C6">
              <w:rPr>
                <w:rStyle w:val="Hyperlink"/>
                <w:noProof/>
              </w:rPr>
              <w:t>10.1</w:t>
            </w:r>
            <w:r w:rsidR="00123670">
              <w:rPr>
                <w:rFonts w:eastAsiaTheme="minorEastAsia" w:cstheme="minorBidi"/>
                <w:b w:val="0"/>
                <w:bCs w:val="0"/>
                <w:noProof/>
                <w:sz w:val="22"/>
                <w:szCs w:val="22"/>
                <w:lang w:eastAsia="en-AU"/>
              </w:rPr>
              <w:tab/>
            </w:r>
            <w:r w:rsidR="00123670" w:rsidRPr="003B38C6">
              <w:rPr>
                <w:rStyle w:val="Hyperlink"/>
                <w:noProof/>
              </w:rPr>
              <w:t>Public notice and communication</w:t>
            </w:r>
            <w:r w:rsidR="00123670">
              <w:rPr>
                <w:noProof/>
                <w:webHidden/>
              </w:rPr>
              <w:tab/>
            </w:r>
            <w:r w:rsidR="00123670">
              <w:rPr>
                <w:noProof/>
                <w:webHidden/>
              </w:rPr>
              <w:fldChar w:fldCharType="begin"/>
            </w:r>
            <w:r w:rsidR="00123670">
              <w:rPr>
                <w:noProof/>
                <w:webHidden/>
              </w:rPr>
              <w:instrText xml:space="preserve"> PAGEREF _Toc82501609 \h </w:instrText>
            </w:r>
            <w:r w:rsidR="00123670">
              <w:rPr>
                <w:noProof/>
                <w:webHidden/>
              </w:rPr>
            </w:r>
            <w:r w:rsidR="00123670">
              <w:rPr>
                <w:noProof/>
                <w:webHidden/>
              </w:rPr>
              <w:fldChar w:fldCharType="separate"/>
            </w:r>
            <w:r w:rsidR="00570178">
              <w:rPr>
                <w:noProof/>
                <w:webHidden/>
              </w:rPr>
              <w:t>21</w:t>
            </w:r>
            <w:r w:rsidR="00123670">
              <w:rPr>
                <w:noProof/>
                <w:webHidden/>
              </w:rPr>
              <w:fldChar w:fldCharType="end"/>
            </w:r>
          </w:hyperlink>
        </w:p>
        <w:p w14:paraId="42651BCC" w14:textId="7DB80228"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0" w:history="1">
            <w:r w:rsidR="00123670" w:rsidRPr="003B38C6">
              <w:rPr>
                <w:rStyle w:val="Hyperlink"/>
                <w:noProof/>
              </w:rPr>
              <w:t>10.2</w:t>
            </w:r>
            <w:r w:rsidR="00123670">
              <w:rPr>
                <w:rFonts w:eastAsiaTheme="minorEastAsia" w:cstheme="minorBidi"/>
                <w:b w:val="0"/>
                <w:bCs w:val="0"/>
                <w:noProof/>
                <w:sz w:val="22"/>
                <w:szCs w:val="22"/>
                <w:lang w:eastAsia="en-AU"/>
              </w:rPr>
              <w:tab/>
            </w:r>
            <w:r w:rsidR="00123670" w:rsidRPr="003B38C6">
              <w:rPr>
                <w:rStyle w:val="Hyperlink"/>
                <w:noProof/>
              </w:rPr>
              <w:t>Market engagement</w:t>
            </w:r>
            <w:r w:rsidR="00123670">
              <w:rPr>
                <w:noProof/>
                <w:webHidden/>
              </w:rPr>
              <w:tab/>
            </w:r>
            <w:r w:rsidR="00123670">
              <w:rPr>
                <w:noProof/>
                <w:webHidden/>
              </w:rPr>
              <w:fldChar w:fldCharType="begin"/>
            </w:r>
            <w:r w:rsidR="00123670">
              <w:rPr>
                <w:noProof/>
                <w:webHidden/>
              </w:rPr>
              <w:instrText xml:space="preserve"> PAGEREF _Toc82501610 \h </w:instrText>
            </w:r>
            <w:r w:rsidR="00123670">
              <w:rPr>
                <w:noProof/>
                <w:webHidden/>
              </w:rPr>
            </w:r>
            <w:r w:rsidR="00123670">
              <w:rPr>
                <w:noProof/>
                <w:webHidden/>
              </w:rPr>
              <w:fldChar w:fldCharType="separate"/>
            </w:r>
            <w:r w:rsidR="00570178">
              <w:rPr>
                <w:noProof/>
                <w:webHidden/>
              </w:rPr>
              <w:t>21</w:t>
            </w:r>
            <w:r w:rsidR="00123670">
              <w:rPr>
                <w:noProof/>
                <w:webHidden/>
              </w:rPr>
              <w:fldChar w:fldCharType="end"/>
            </w:r>
          </w:hyperlink>
        </w:p>
        <w:p w14:paraId="3BE849B6" w14:textId="4CEDF61E"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1" w:history="1">
            <w:r w:rsidR="00123670" w:rsidRPr="003B38C6">
              <w:rPr>
                <w:rStyle w:val="Hyperlink"/>
                <w:noProof/>
              </w:rPr>
              <w:t>10.3</w:t>
            </w:r>
            <w:r w:rsidR="00123670">
              <w:rPr>
                <w:rFonts w:eastAsiaTheme="minorEastAsia" w:cstheme="minorBidi"/>
                <w:b w:val="0"/>
                <w:bCs w:val="0"/>
                <w:noProof/>
                <w:sz w:val="22"/>
                <w:szCs w:val="22"/>
                <w:lang w:eastAsia="en-AU"/>
              </w:rPr>
              <w:tab/>
            </w:r>
            <w:r w:rsidR="00123670" w:rsidRPr="003B38C6">
              <w:rPr>
                <w:rStyle w:val="Hyperlink"/>
                <w:noProof/>
              </w:rPr>
              <w:t>Specifications / project brief</w:t>
            </w:r>
            <w:r w:rsidR="00123670">
              <w:rPr>
                <w:noProof/>
                <w:webHidden/>
              </w:rPr>
              <w:tab/>
            </w:r>
            <w:r w:rsidR="00123670">
              <w:rPr>
                <w:noProof/>
                <w:webHidden/>
              </w:rPr>
              <w:fldChar w:fldCharType="begin"/>
            </w:r>
            <w:r w:rsidR="00123670">
              <w:rPr>
                <w:noProof/>
                <w:webHidden/>
              </w:rPr>
              <w:instrText xml:space="preserve"> PAGEREF _Toc82501611 \h </w:instrText>
            </w:r>
            <w:r w:rsidR="00123670">
              <w:rPr>
                <w:noProof/>
                <w:webHidden/>
              </w:rPr>
            </w:r>
            <w:r w:rsidR="00123670">
              <w:rPr>
                <w:noProof/>
                <w:webHidden/>
              </w:rPr>
              <w:fldChar w:fldCharType="separate"/>
            </w:r>
            <w:r w:rsidR="00570178">
              <w:rPr>
                <w:noProof/>
                <w:webHidden/>
              </w:rPr>
              <w:t>22</w:t>
            </w:r>
            <w:r w:rsidR="00123670">
              <w:rPr>
                <w:noProof/>
                <w:webHidden/>
              </w:rPr>
              <w:fldChar w:fldCharType="end"/>
            </w:r>
          </w:hyperlink>
        </w:p>
        <w:p w14:paraId="59609479" w14:textId="21E36EE1"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2" w:history="1">
            <w:r w:rsidR="00123670" w:rsidRPr="003B38C6">
              <w:rPr>
                <w:rStyle w:val="Hyperlink"/>
                <w:noProof/>
              </w:rPr>
              <w:t>10.4</w:t>
            </w:r>
            <w:r w:rsidR="00123670">
              <w:rPr>
                <w:rFonts w:eastAsiaTheme="minorEastAsia" w:cstheme="minorBidi"/>
                <w:b w:val="0"/>
                <w:bCs w:val="0"/>
                <w:noProof/>
                <w:sz w:val="22"/>
                <w:szCs w:val="22"/>
                <w:lang w:eastAsia="en-AU"/>
              </w:rPr>
              <w:tab/>
            </w:r>
            <w:r w:rsidR="00123670" w:rsidRPr="003B38C6">
              <w:rPr>
                <w:rStyle w:val="Hyperlink"/>
                <w:noProof/>
              </w:rPr>
              <w:t>Late responses</w:t>
            </w:r>
            <w:r w:rsidR="00123670">
              <w:rPr>
                <w:noProof/>
                <w:webHidden/>
              </w:rPr>
              <w:tab/>
            </w:r>
            <w:r w:rsidR="00123670">
              <w:rPr>
                <w:noProof/>
                <w:webHidden/>
              </w:rPr>
              <w:fldChar w:fldCharType="begin"/>
            </w:r>
            <w:r w:rsidR="00123670">
              <w:rPr>
                <w:noProof/>
                <w:webHidden/>
              </w:rPr>
              <w:instrText xml:space="preserve"> PAGEREF _Toc82501612 \h </w:instrText>
            </w:r>
            <w:r w:rsidR="00123670">
              <w:rPr>
                <w:noProof/>
                <w:webHidden/>
              </w:rPr>
            </w:r>
            <w:r w:rsidR="00123670">
              <w:rPr>
                <w:noProof/>
                <w:webHidden/>
              </w:rPr>
              <w:fldChar w:fldCharType="separate"/>
            </w:r>
            <w:r w:rsidR="00570178">
              <w:rPr>
                <w:noProof/>
                <w:webHidden/>
              </w:rPr>
              <w:t>22</w:t>
            </w:r>
            <w:r w:rsidR="00123670">
              <w:rPr>
                <w:noProof/>
                <w:webHidden/>
              </w:rPr>
              <w:fldChar w:fldCharType="end"/>
            </w:r>
          </w:hyperlink>
        </w:p>
        <w:p w14:paraId="692CB920" w14:textId="76F4119F"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3" w:history="1">
            <w:r w:rsidR="00123670" w:rsidRPr="003B38C6">
              <w:rPr>
                <w:rStyle w:val="Hyperlink"/>
                <w:noProof/>
              </w:rPr>
              <w:t>10.5</w:t>
            </w:r>
            <w:r w:rsidR="00123670">
              <w:rPr>
                <w:rFonts w:eastAsiaTheme="minorEastAsia" w:cstheme="minorBidi"/>
                <w:b w:val="0"/>
                <w:bCs w:val="0"/>
                <w:noProof/>
                <w:sz w:val="22"/>
                <w:szCs w:val="22"/>
                <w:lang w:eastAsia="en-AU"/>
              </w:rPr>
              <w:tab/>
            </w:r>
            <w:r w:rsidR="00123670" w:rsidRPr="003B38C6">
              <w:rPr>
                <w:rStyle w:val="Hyperlink"/>
                <w:noProof/>
              </w:rPr>
              <w:t>Evaluation criteria for Value for Money</w:t>
            </w:r>
            <w:r w:rsidR="00123670">
              <w:rPr>
                <w:noProof/>
                <w:webHidden/>
              </w:rPr>
              <w:tab/>
            </w:r>
            <w:r w:rsidR="00123670">
              <w:rPr>
                <w:noProof/>
                <w:webHidden/>
              </w:rPr>
              <w:fldChar w:fldCharType="begin"/>
            </w:r>
            <w:r w:rsidR="00123670">
              <w:rPr>
                <w:noProof/>
                <w:webHidden/>
              </w:rPr>
              <w:instrText xml:space="preserve"> PAGEREF _Toc82501613 \h </w:instrText>
            </w:r>
            <w:r w:rsidR="00123670">
              <w:rPr>
                <w:noProof/>
                <w:webHidden/>
              </w:rPr>
            </w:r>
            <w:r w:rsidR="00123670">
              <w:rPr>
                <w:noProof/>
                <w:webHidden/>
              </w:rPr>
              <w:fldChar w:fldCharType="separate"/>
            </w:r>
            <w:r w:rsidR="00570178">
              <w:rPr>
                <w:noProof/>
                <w:webHidden/>
              </w:rPr>
              <w:t>22</w:t>
            </w:r>
            <w:r w:rsidR="00123670">
              <w:rPr>
                <w:noProof/>
                <w:webHidden/>
              </w:rPr>
              <w:fldChar w:fldCharType="end"/>
            </w:r>
          </w:hyperlink>
        </w:p>
        <w:p w14:paraId="73C6F24A" w14:textId="31699434" w:rsidR="00123670" w:rsidRDefault="001C6D48">
          <w:pPr>
            <w:pStyle w:val="TOC2"/>
            <w:tabs>
              <w:tab w:val="left" w:pos="880"/>
              <w:tab w:val="right" w:leader="dot" w:pos="9060"/>
            </w:tabs>
            <w:rPr>
              <w:rFonts w:eastAsiaTheme="minorEastAsia" w:cstheme="minorBidi"/>
              <w:b w:val="0"/>
              <w:bCs w:val="0"/>
              <w:noProof/>
              <w:sz w:val="22"/>
              <w:szCs w:val="22"/>
              <w:lang w:eastAsia="en-AU"/>
            </w:rPr>
          </w:pPr>
          <w:hyperlink w:anchor="_Toc82501614" w:history="1">
            <w:r w:rsidR="00123670" w:rsidRPr="003B38C6">
              <w:rPr>
                <w:rStyle w:val="Hyperlink"/>
                <w:noProof/>
              </w:rPr>
              <w:t>10.5.1</w:t>
            </w:r>
            <w:r w:rsidR="00123670">
              <w:rPr>
                <w:rFonts w:eastAsiaTheme="minorEastAsia" w:cstheme="minorBidi"/>
                <w:b w:val="0"/>
                <w:bCs w:val="0"/>
                <w:noProof/>
                <w:sz w:val="22"/>
                <w:szCs w:val="22"/>
                <w:lang w:eastAsia="en-AU"/>
              </w:rPr>
              <w:tab/>
            </w:r>
            <w:r w:rsidR="00123670" w:rsidRPr="003B38C6">
              <w:rPr>
                <w:rStyle w:val="Hyperlink"/>
                <w:noProof/>
              </w:rPr>
              <w:t>Minimum criteria weighting</w:t>
            </w:r>
            <w:r w:rsidR="00123670">
              <w:rPr>
                <w:noProof/>
                <w:webHidden/>
              </w:rPr>
              <w:tab/>
            </w:r>
            <w:r w:rsidR="00123670">
              <w:rPr>
                <w:noProof/>
                <w:webHidden/>
              </w:rPr>
              <w:fldChar w:fldCharType="begin"/>
            </w:r>
            <w:r w:rsidR="00123670">
              <w:rPr>
                <w:noProof/>
                <w:webHidden/>
              </w:rPr>
              <w:instrText xml:space="preserve"> PAGEREF _Toc82501614 \h </w:instrText>
            </w:r>
            <w:r w:rsidR="00123670">
              <w:rPr>
                <w:noProof/>
                <w:webHidden/>
              </w:rPr>
            </w:r>
            <w:r w:rsidR="00123670">
              <w:rPr>
                <w:noProof/>
                <w:webHidden/>
              </w:rPr>
              <w:fldChar w:fldCharType="separate"/>
            </w:r>
            <w:r w:rsidR="00570178">
              <w:rPr>
                <w:noProof/>
                <w:webHidden/>
              </w:rPr>
              <w:t>23</w:t>
            </w:r>
            <w:r w:rsidR="00123670">
              <w:rPr>
                <w:noProof/>
                <w:webHidden/>
              </w:rPr>
              <w:fldChar w:fldCharType="end"/>
            </w:r>
          </w:hyperlink>
        </w:p>
        <w:p w14:paraId="3249EFC7" w14:textId="2B12CC27" w:rsidR="00123670" w:rsidRDefault="001C6D48">
          <w:pPr>
            <w:pStyle w:val="TOC2"/>
            <w:tabs>
              <w:tab w:val="left" w:pos="880"/>
              <w:tab w:val="right" w:leader="dot" w:pos="9060"/>
            </w:tabs>
            <w:rPr>
              <w:rFonts w:eastAsiaTheme="minorEastAsia" w:cstheme="minorBidi"/>
              <w:b w:val="0"/>
              <w:bCs w:val="0"/>
              <w:noProof/>
              <w:sz w:val="22"/>
              <w:szCs w:val="22"/>
              <w:lang w:eastAsia="en-AU"/>
            </w:rPr>
          </w:pPr>
          <w:hyperlink w:anchor="_Toc82501615" w:history="1">
            <w:r w:rsidR="00123670" w:rsidRPr="003B38C6">
              <w:rPr>
                <w:rStyle w:val="Hyperlink"/>
                <w:noProof/>
              </w:rPr>
              <w:t>10.5.2</w:t>
            </w:r>
            <w:r w:rsidR="00123670">
              <w:rPr>
                <w:rFonts w:eastAsiaTheme="minorEastAsia" w:cstheme="minorBidi"/>
                <w:b w:val="0"/>
                <w:bCs w:val="0"/>
                <w:noProof/>
                <w:sz w:val="22"/>
                <w:szCs w:val="22"/>
                <w:lang w:eastAsia="en-AU"/>
              </w:rPr>
              <w:tab/>
            </w:r>
            <w:r w:rsidR="00123670" w:rsidRPr="003B38C6">
              <w:rPr>
                <w:rStyle w:val="Hyperlink"/>
                <w:noProof/>
              </w:rPr>
              <w:t>Mandatory criteria</w:t>
            </w:r>
            <w:r w:rsidR="00123670">
              <w:rPr>
                <w:noProof/>
                <w:webHidden/>
              </w:rPr>
              <w:tab/>
            </w:r>
            <w:r w:rsidR="00123670">
              <w:rPr>
                <w:noProof/>
                <w:webHidden/>
              </w:rPr>
              <w:fldChar w:fldCharType="begin"/>
            </w:r>
            <w:r w:rsidR="00123670">
              <w:rPr>
                <w:noProof/>
                <w:webHidden/>
              </w:rPr>
              <w:instrText xml:space="preserve"> PAGEREF _Toc82501615 \h </w:instrText>
            </w:r>
            <w:r w:rsidR="00123670">
              <w:rPr>
                <w:noProof/>
                <w:webHidden/>
              </w:rPr>
            </w:r>
            <w:r w:rsidR="00123670">
              <w:rPr>
                <w:noProof/>
                <w:webHidden/>
              </w:rPr>
              <w:fldChar w:fldCharType="separate"/>
            </w:r>
            <w:r w:rsidR="00570178">
              <w:rPr>
                <w:noProof/>
                <w:webHidden/>
              </w:rPr>
              <w:t>23</w:t>
            </w:r>
            <w:r w:rsidR="00123670">
              <w:rPr>
                <w:noProof/>
                <w:webHidden/>
              </w:rPr>
              <w:fldChar w:fldCharType="end"/>
            </w:r>
          </w:hyperlink>
        </w:p>
        <w:p w14:paraId="59807889" w14:textId="1A3AFB96"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6" w:history="1">
            <w:r w:rsidR="00123670" w:rsidRPr="003B38C6">
              <w:rPr>
                <w:rStyle w:val="Hyperlink"/>
                <w:noProof/>
              </w:rPr>
              <w:t>10.6</w:t>
            </w:r>
            <w:r w:rsidR="00123670">
              <w:rPr>
                <w:rFonts w:eastAsiaTheme="minorEastAsia" w:cstheme="minorBidi"/>
                <w:b w:val="0"/>
                <w:bCs w:val="0"/>
                <w:noProof/>
                <w:sz w:val="22"/>
                <w:szCs w:val="22"/>
                <w:lang w:eastAsia="en-AU"/>
              </w:rPr>
              <w:tab/>
            </w:r>
            <w:r w:rsidR="00123670" w:rsidRPr="003B38C6">
              <w:rPr>
                <w:rStyle w:val="Hyperlink"/>
                <w:noProof/>
              </w:rPr>
              <w:t>Evaluation of tenders and EOIs</w:t>
            </w:r>
            <w:r w:rsidR="00123670">
              <w:rPr>
                <w:noProof/>
                <w:webHidden/>
              </w:rPr>
              <w:tab/>
            </w:r>
            <w:r w:rsidR="00123670">
              <w:rPr>
                <w:noProof/>
                <w:webHidden/>
              </w:rPr>
              <w:fldChar w:fldCharType="begin"/>
            </w:r>
            <w:r w:rsidR="00123670">
              <w:rPr>
                <w:noProof/>
                <w:webHidden/>
              </w:rPr>
              <w:instrText xml:space="preserve"> PAGEREF _Toc82501616 \h </w:instrText>
            </w:r>
            <w:r w:rsidR="00123670">
              <w:rPr>
                <w:noProof/>
                <w:webHidden/>
              </w:rPr>
            </w:r>
            <w:r w:rsidR="00123670">
              <w:rPr>
                <w:noProof/>
                <w:webHidden/>
              </w:rPr>
              <w:fldChar w:fldCharType="separate"/>
            </w:r>
            <w:r w:rsidR="00570178">
              <w:rPr>
                <w:noProof/>
                <w:webHidden/>
              </w:rPr>
              <w:t>23</w:t>
            </w:r>
            <w:r w:rsidR="00123670">
              <w:rPr>
                <w:noProof/>
                <w:webHidden/>
              </w:rPr>
              <w:fldChar w:fldCharType="end"/>
            </w:r>
          </w:hyperlink>
        </w:p>
        <w:p w14:paraId="309D1868" w14:textId="1B5BE434"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7" w:history="1">
            <w:r w:rsidR="00123670" w:rsidRPr="003B38C6">
              <w:rPr>
                <w:rStyle w:val="Hyperlink"/>
                <w:noProof/>
              </w:rPr>
              <w:t>10.7</w:t>
            </w:r>
            <w:r w:rsidR="00123670">
              <w:rPr>
                <w:rFonts w:eastAsiaTheme="minorEastAsia" w:cstheme="minorBidi"/>
                <w:b w:val="0"/>
                <w:bCs w:val="0"/>
                <w:noProof/>
                <w:sz w:val="22"/>
                <w:szCs w:val="22"/>
                <w:lang w:eastAsia="en-AU"/>
              </w:rPr>
              <w:tab/>
            </w:r>
            <w:r w:rsidR="00123670" w:rsidRPr="003B38C6">
              <w:rPr>
                <w:rStyle w:val="Hyperlink"/>
                <w:noProof/>
              </w:rPr>
              <w:t>Confidentiality</w:t>
            </w:r>
            <w:r w:rsidR="00123670">
              <w:rPr>
                <w:noProof/>
                <w:webHidden/>
              </w:rPr>
              <w:tab/>
            </w:r>
            <w:r w:rsidR="00123670">
              <w:rPr>
                <w:noProof/>
                <w:webHidden/>
              </w:rPr>
              <w:fldChar w:fldCharType="begin"/>
            </w:r>
            <w:r w:rsidR="00123670">
              <w:rPr>
                <w:noProof/>
                <w:webHidden/>
              </w:rPr>
              <w:instrText xml:space="preserve"> PAGEREF _Toc82501617 \h </w:instrText>
            </w:r>
            <w:r w:rsidR="00123670">
              <w:rPr>
                <w:noProof/>
                <w:webHidden/>
              </w:rPr>
            </w:r>
            <w:r w:rsidR="00123670">
              <w:rPr>
                <w:noProof/>
                <w:webHidden/>
              </w:rPr>
              <w:fldChar w:fldCharType="separate"/>
            </w:r>
            <w:r w:rsidR="00570178">
              <w:rPr>
                <w:noProof/>
                <w:webHidden/>
              </w:rPr>
              <w:t>24</w:t>
            </w:r>
            <w:r w:rsidR="00123670">
              <w:rPr>
                <w:noProof/>
                <w:webHidden/>
              </w:rPr>
              <w:fldChar w:fldCharType="end"/>
            </w:r>
          </w:hyperlink>
        </w:p>
        <w:p w14:paraId="15BE1232" w14:textId="6D4CF434"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8" w:history="1">
            <w:r w:rsidR="00123670" w:rsidRPr="003B38C6">
              <w:rPr>
                <w:rStyle w:val="Hyperlink"/>
                <w:noProof/>
              </w:rPr>
              <w:t>10.8</w:t>
            </w:r>
            <w:r w:rsidR="00123670">
              <w:rPr>
                <w:rFonts w:eastAsiaTheme="minorEastAsia" w:cstheme="minorBidi"/>
                <w:b w:val="0"/>
                <w:bCs w:val="0"/>
                <w:noProof/>
                <w:sz w:val="22"/>
                <w:szCs w:val="22"/>
                <w:lang w:eastAsia="en-AU"/>
              </w:rPr>
              <w:tab/>
            </w:r>
            <w:r w:rsidR="00123670" w:rsidRPr="003B38C6">
              <w:rPr>
                <w:rStyle w:val="Hyperlink"/>
                <w:noProof/>
              </w:rPr>
              <w:t>Shortlisting and negotiations</w:t>
            </w:r>
            <w:r w:rsidR="00123670">
              <w:rPr>
                <w:noProof/>
                <w:webHidden/>
              </w:rPr>
              <w:tab/>
            </w:r>
            <w:r w:rsidR="00123670">
              <w:rPr>
                <w:noProof/>
                <w:webHidden/>
              </w:rPr>
              <w:fldChar w:fldCharType="begin"/>
            </w:r>
            <w:r w:rsidR="00123670">
              <w:rPr>
                <w:noProof/>
                <w:webHidden/>
              </w:rPr>
              <w:instrText xml:space="preserve"> PAGEREF _Toc82501618 \h </w:instrText>
            </w:r>
            <w:r w:rsidR="00123670">
              <w:rPr>
                <w:noProof/>
                <w:webHidden/>
              </w:rPr>
            </w:r>
            <w:r w:rsidR="00123670">
              <w:rPr>
                <w:noProof/>
                <w:webHidden/>
              </w:rPr>
              <w:fldChar w:fldCharType="separate"/>
            </w:r>
            <w:r w:rsidR="00570178">
              <w:rPr>
                <w:noProof/>
                <w:webHidden/>
              </w:rPr>
              <w:t>24</w:t>
            </w:r>
            <w:r w:rsidR="00123670">
              <w:rPr>
                <w:noProof/>
                <w:webHidden/>
              </w:rPr>
              <w:fldChar w:fldCharType="end"/>
            </w:r>
          </w:hyperlink>
        </w:p>
        <w:p w14:paraId="37CCB56C" w14:textId="31CC0605"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19" w:history="1">
            <w:r w:rsidR="00123670" w:rsidRPr="003B38C6">
              <w:rPr>
                <w:rStyle w:val="Hyperlink"/>
                <w:noProof/>
              </w:rPr>
              <w:t>10.9</w:t>
            </w:r>
            <w:r w:rsidR="00123670">
              <w:rPr>
                <w:rFonts w:eastAsiaTheme="minorEastAsia" w:cstheme="minorBidi"/>
                <w:b w:val="0"/>
                <w:bCs w:val="0"/>
                <w:noProof/>
                <w:sz w:val="22"/>
                <w:szCs w:val="22"/>
                <w:lang w:eastAsia="en-AU"/>
              </w:rPr>
              <w:tab/>
            </w:r>
            <w:r w:rsidR="00123670" w:rsidRPr="003B38C6">
              <w:rPr>
                <w:rStyle w:val="Hyperlink"/>
                <w:noProof/>
              </w:rPr>
              <w:t>Award of contract</w:t>
            </w:r>
            <w:r w:rsidR="00123670">
              <w:rPr>
                <w:noProof/>
                <w:webHidden/>
              </w:rPr>
              <w:tab/>
            </w:r>
            <w:r w:rsidR="00123670">
              <w:rPr>
                <w:noProof/>
                <w:webHidden/>
              </w:rPr>
              <w:fldChar w:fldCharType="begin"/>
            </w:r>
            <w:r w:rsidR="00123670">
              <w:rPr>
                <w:noProof/>
                <w:webHidden/>
              </w:rPr>
              <w:instrText xml:space="preserve"> PAGEREF _Toc82501619 \h </w:instrText>
            </w:r>
            <w:r w:rsidR="00123670">
              <w:rPr>
                <w:noProof/>
                <w:webHidden/>
              </w:rPr>
            </w:r>
            <w:r w:rsidR="00123670">
              <w:rPr>
                <w:noProof/>
                <w:webHidden/>
              </w:rPr>
              <w:fldChar w:fldCharType="separate"/>
            </w:r>
            <w:r w:rsidR="00570178">
              <w:rPr>
                <w:noProof/>
                <w:webHidden/>
              </w:rPr>
              <w:t>24</w:t>
            </w:r>
            <w:r w:rsidR="00123670">
              <w:rPr>
                <w:noProof/>
                <w:webHidden/>
              </w:rPr>
              <w:fldChar w:fldCharType="end"/>
            </w:r>
          </w:hyperlink>
        </w:p>
        <w:p w14:paraId="4358BEFC" w14:textId="2745EB63" w:rsidR="00123670" w:rsidRDefault="001C6D48">
          <w:pPr>
            <w:pStyle w:val="TOC2"/>
            <w:tabs>
              <w:tab w:val="left" w:pos="880"/>
              <w:tab w:val="right" w:leader="dot" w:pos="9060"/>
            </w:tabs>
            <w:rPr>
              <w:rFonts w:eastAsiaTheme="minorEastAsia" w:cstheme="minorBidi"/>
              <w:b w:val="0"/>
              <w:bCs w:val="0"/>
              <w:noProof/>
              <w:sz w:val="22"/>
              <w:szCs w:val="22"/>
              <w:lang w:eastAsia="en-AU"/>
            </w:rPr>
          </w:pPr>
          <w:hyperlink w:anchor="_Toc82501620" w:history="1">
            <w:r w:rsidR="00123670" w:rsidRPr="003B38C6">
              <w:rPr>
                <w:rStyle w:val="Hyperlink"/>
                <w:noProof/>
              </w:rPr>
              <w:t>10.10</w:t>
            </w:r>
            <w:r w:rsidR="00123670">
              <w:rPr>
                <w:rFonts w:eastAsiaTheme="minorEastAsia" w:cstheme="minorBidi"/>
                <w:b w:val="0"/>
                <w:bCs w:val="0"/>
                <w:noProof/>
                <w:sz w:val="22"/>
                <w:szCs w:val="22"/>
                <w:lang w:eastAsia="en-AU"/>
              </w:rPr>
              <w:tab/>
            </w:r>
            <w:r w:rsidR="00123670" w:rsidRPr="003B38C6">
              <w:rPr>
                <w:rStyle w:val="Hyperlink"/>
                <w:noProof/>
              </w:rPr>
              <w:t>Panel arrangement</w:t>
            </w:r>
            <w:r w:rsidR="00123670">
              <w:rPr>
                <w:noProof/>
                <w:webHidden/>
              </w:rPr>
              <w:tab/>
            </w:r>
            <w:r w:rsidR="00123670">
              <w:rPr>
                <w:noProof/>
                <w:webHidden/>
              </w:rPr>
              <w:fldChar w:fldCharType="begin"/>
            </w:r>
            <w:r w:rsidR="00123670">
              <w:rPr>
                <w:noProof/>
                <w:webHidden/>
              </w:rPr>
              <w:instrText xml:space="preserve"> PAGEREF _Toc82501620 \h </w:instrText>
            </w:r>
            <w:r w:rsidR="00123670">
              <w:rPr>
                <w:noProof/>
                <w:webHidden/>
              </w:rPr>
            </w:r>
            <w:r w:rsidR="00123670">
              <w:rPr>
                <w:noProof/>
                <w:webHidden/>
              </w:rPr>
              <w:fldChar w:fldCharType="separate"/>
            </w:r>
            <w:r w:rsidR="00570178">
              <w:rPr>
                <w:noProof/>
                <w:webHidden/>
              </w:rPr>
              <w:t>25</w:t>
            </w:r>
            <w:r w:rsidR="00123670">
              <w:rPr>
                <w:noProof/>
                <w:webHidden/>
              </w:rPr>
              <w:fldChar w:fldCharType="end"/>
            </w:r>
          </w:hyperlink>
        </w:p>
        <w:p w14:paraId="3EA39FB7" w14:textId="56122F1D"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1" w:history="1">
            <w:r w:rsidR="00123670" w:rsidRPr="003B38C6">
              <w:rPr>
                <w:rStyle w:val="Hyperlink"/>
                <w:noProof/>
              </w:rPr>
              <w:t>11.</w:t>
            </w:r>
            <w:r w:rsidR="00123670">
              <w:rPr>
                <w:rFonts w:eastAsiaTheme="minorEastAsia" w:cstheme="minorBidi"/>
                <w:b w:val="0"/>
                <w:bCs w:val="0"/>
                <w:noProof/>
                <w:sz w:val="22"/>
                <w:szCs w:val="22"/>
                <w:lang w:eastAsia="en-AU"/>
              </w:rPr>
              <w:tab/>
            </w:r>
            <w:r w:rsidR="00123670" w:rsidRPr="003B38C6">
              <w:rPr>
                <w:rStyle w:val="Hyperlink"/>
                <w:noProof/>
              </w:rPr>
              <w:t>Collaborative procurement arrangements</w:t>
            </w:r>
            <w:r w:rsidR="00123670">
              <w:rPr>
                <w:noProof/>
                <w:webHidden/>
              </w:rPr>
              <w:tab/>
            </w:r>
            <w:r w:rsidR="00123670">
              <w:rPr>
                <w:noProof/>
                <w:webHidden/>
              </w:rPr>
              <w:fldChar w:fldCharType="begin"/>
            </w:r>
            <w:r w:rsidR="00123670">
              <w:rPr>
                <w:noProof/>
                <w:webHidden/>
              </w:rPr>
              <w:instrText xml:space="preserve"> PAGEREF _Toc82501621 \h </w:instrText>
            </w:r>
            <w:r w:rsidR="00123670">
              <w:rPr>
                <w:noProof/>
                <w:webHidden/>
              </w:rPr>
            </w:r>
            <w:r w:rsidR="00123670">
              <w:rPr>
                <w:noProof/>
                <w:webHidden/>
              </w:rPr>
              <w:fldChar w:fldCharType="separate"/>
            </w:r>
            <w:r w:rsidR="00570178">
              <w:rPr>
                <w:noProof/>
                <w:webHidden/>
              </w:rPr>
              <w:t>25</w:t>
            </w:r>
            <w:r w:rsidR="00123670">
              <w:rPr>
                <w:noProof/>
                <w:webHidden/>
              </w:rPr>
              <w:fldChar w:fldCharType="end"/>
            </w:r>
          </w:hyperlink>
        </w:p>
        <w:p w14:paraId="263304FA" w14:textId="13E215F5"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2" w:history="1">
            <w:r w:rsidR="00123670" w:rsidRPr="003B38C6">
              <w:rPr>
                <w:rStyle w:val="Hyperlink"/>
                <w:noProof/>
              </w:rPr>
              <w:t>12.</w:t>
            </w:r>
            <w:r w:rsidR="00123670">
              <w:rPr>
                <w:rFonts w:eastAsiaTheme="minorEastAsia" w:cstheme="minorBidi"/>
                <w:b w:val="0"/>
                <w:bCs w:val="0"/>
                <w:noProof/>
                <w:sz w:val="22"/>
                <w:szCs w:val="22"/>
                <w:lang w:eastAsia="en-AU"/>
              </w:rPr>
              <w:tab/>
            </w:r>
            <w:r w:rsidR="00123670" w:rsidRPr="003B38C6">
              <w:rPr>
                <w:rStyle w:val="Hyperlink"/>
                <w:noProof/>
              </w:rPr>
              <w:t>Community benefit</w:t>
            </w:r>
            <w:r w:rsidR="00123670">
              <w:rPr>
                <w:noProof/>
                <w:webHidden/>
              </w:rPr>
              <w:tab/>
            </w:r>
            <w:r w:rsidR="00123670">
              <w:rPr>
                <w:noProof/>
                <w:webHidden/>
              </w:rPr>
              <w:fldChar w:fldCharType="begin"/>
            </w:r>
            <w:r w:rsidR="00123670">
              <w:rPr>
                <w:noProof/>
                <w:webHidden/>
              </w:rPr>
              <w:instrText xml:space="preserve"> PAGEREF _Toc82501622 \h </w:instrText>
            </w:r>
            <w:r w:rsidR="00123670">
              <w:rPr>
                <w:noProof/>
                <w:webHidden/>
              </w:rPr>
            </w:r>
            <w:r w:rsidR="00123670">
              <w:rPr>
                <w:noProof/>
                <w:webHidden/>
              </w:rPr>
              <w:fldChar w:fldCharType="separate"/>
            </w:r>
            <w:r w:rsidR="00570178">
              <w:rPr>
                <w:noProof/>
                <w:webHidden/>
              </w:rPr>
              <w:t>27</w:t>
            </w:r>
            <w:r w:rsidR="00123670">
              <w:rPr>
                <w:noProof/>
                <w:webHidden/>
              </w:rPr>
              <w:fldChar w:fldCharType="end"/>
            </w:r>
          </w:hyperlink>
        </w:p>
        <w:p w14:paraId="0E52A7F7" w14:textId="0572E119"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3" w:history="1">
            <w:r w:rsidR="00123670" w:rsidRPr="003B38C6">
              <w:rPr>
                <w:rStyle w:val="Hyperlink"/>
                <w:noProof/>
              </w:rPr>
              <w:t>12.1</w:t>
            </w:r>
            <w:r w:rsidR="00123670">
              <w:rPr>
                <w:rFonts w:eastAsiaTheme="minorEastAsia" w:cstheme="minorBidi"/>
                <w:b w:val="0"/>
                <w:bCs w:val="0"/>
                <w:noProof/>
                <w:sz w:val="22"/>
                <w:szCs w:val="22"/>
                <w:lang w:eastAsia="en-AU"/>
              </w:rPr>
              <w:tab/>
            </w:r>
            <w:r w:rsidR="00123670" w:rsidRPr="003B38C6">
              <w:rPr>
                <w:rStyle w:val="Hyperlink"/>
                <w:noProof/>
              </w:rPr>
              <w:t>Economic sustainability</w:t>
            </w:r>
            <w:r w:rsidR="00123670">
              <w:rPr>
                <w:noProof/>
                <w:webHidden/>
              </w:rPr>
              <w:tab/>
            </w:r>
            <w:r w:rsidR="00123670">
              <w:rPr>
                <w:noProof/>
                <w:webHidden/>
              </w:rPr>
              <w:fldChar w:fldCharType="begin"/>
            </w:r>
            <w:r w:rsidR="00123670">
              <w:rPr>
                <w:noProof/>
                <w:webHidden/>
              </w:rPr>
              <w:instrText xml:space="preserve"> PAGEREF _Toc82501623 \h </w:instrText>
            </w:r>
            <w:r w:rsidR="00123670">
              <w:rPr>
                <w:noProof/>
                <w:webHidden/>
              </w:rPr>
            </w:r>
            <w:r w:rsidR="00123670">
              <w:rPr>
                <w:noProof/>
                <w:webHidden/>
              </w:rPr>
              <w:fldChar w:fldCharType="separate"/>
            </w:r>
            <w:r w:rsidR="00570178">
              <w:rPr>
                <w:noProof/>
                <w:webHidden/>
              </w:rPr>
              <w:t>27</w:t>
            </w:r>
            <w:r w:rsidR="00123670">
              <w:rPr>
                <w:noProof/>
                <w:webHidden/>
              </w:rPr>
              <w:fldChar w:fldCharType="end"/>
            </w:r>
          </w:hyperlink>
        </w:p>
        <w:p w14:paraId="14026A9A" w14:textId="567CDC73"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4" w:history="1">
            <w:r w:rsidR="00123670" w:rsidRPr="003B38C6">
              <w:rPr>
                <w:rStyle w:val="Hyperlink"/>
                <w:noProof/>
              </w:rPr>
              <w:t>12.2</w:t>
            </w:r>
            <w:r w:rsidR="00123670">
              <w:rPr>
                <w:rFonts w:eastAsiaTheme="minorEastAsia" w:cstheme="minorBidi"/>
                <w:b w:val="0"/>
                <w:bCs w:val="0"/>
                <w:noProof/>
                <w:sz w:val="22"/>
                <w:szCs w:val="22"/>
                <w:lang w:eastAsia="en-AU"/>
              </w:rPr>
              <w:tab/>
            </w:r>
            <w:r w:rsidR="00123670" w:rsidRPr="003B38C6">
              <w:rPr>
                <w:rStyle w:val="Hyperlink"/>
                <w:noProof/>
              </w:rPr>
              <w:t>Environmental sustainability</w:t>
            </w:r>
            <w:r w:rsidR="00123670">
              <w:rPr>
                <w:noProof/>
                <w:webHidden/>
              </w:rPr>
              <w:tab/>
            </w:r>
            <w:r w:rsidR="00123670">
              <w:rPr>
                <w:noProof/>
                <w:webHidden/>
              </w:rPr>
              <w:fldChar w:fldCharType="begin"/>
            </w:r>
            <w:r w:rsidR="00123670">
              <w:rPr>
                <w:noProof/>
                <w:webHidden/>
              </w:rPr>
              <w:instrText xml:space="preserve"> PAGEREF _Toc82501624 \h </w:instrText>
            </w:r>
            <w:r w:rsidR="00123670">
              <w:rPr>
                <w:noProof/>
                <w:webHidden/>
              </w:rPr>
            </w:r>
            <w:r w:rsidR="00123670">
              <w:rPr>
                <w:noProof/>
                <w:webHidden/>
              </w:rPr>
              <w:fldChar w:fldCharType="separate"/>
            </w:r>
            <w:r w:rsidR="00570178">
              <w:rPr>
                <w:noProof/>
                <w:webHidden/>
              </w:rPr>
              <w:t>27</w:t>
            </w:r>
            <w:r w:rsidR="00123670">
              <w:rPr>
                <w:noProof/>
                <w:webHidden/>
              </w:rPr>
              <w:fldChar w:fldCharType="end"/>
            </w:r>
          </w:hyperlink>
        </w:p>
        <w:p w14:paraId="3BC04E71" w14:textId="278511FC"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5" w:history="1">
            <w:r w:rsidR="00123670" w:rsidRPr="003B38C6">
              <w:rPr>
                <w:rStyle w:val="Hyperlink"/>
                <w:noProof/>
              </w:rPr>
              <w:t>12.3</w:t>
            </w:r>
            <w:r w:rsidR="00123670">
              <w:rPr>
                <w:rFonts w:eastAsiaTheme="minorEastAsia" w:cstheme="minorBidi"/>
                <w:b w:val="0"/>
                <w:bCs w:val="0"/>
                <w:noProof/>
                <w:sz w:val="22"/>
                <w:szCs w:val="22"/>
                <w:lang w:eastAsia="en-AU"/>
              </w:rPr>
              <w:tab/>
            </w:r>
            <w:r w:rsidR="00123670" w:rsidRPr="003B38C6">
              <w:rPr>
                <w:rStyle w:val="Hyperlink"/>
                <w:noProof/>
              </w:rPr>
              <w:t>Social procurement</w:t>
            </w:r>
            <w:r w:rsidR="00123670">
              <w:rPr>
                <w:noProof/>
                <w:webHidden/>
              </w:rPr>
              <w:tab/>
            </w:r>
            <w:r w:rsidR="00123670">
              <w:rPr>
                <w:noProof/>
                <w:webHidden/>
              </w:rPr>
              <w:fldChar w:fldCharType="begin"/>
            </w:r>
            <w:r w:rsidR="00123670">
              <w:rPr>
                <w:noProof/>
                <w:webHidden/>
              </w:rPr>
              <w:instrText xml:space="preserve"> PAGEREF _Toc82501625 \h </w:instrText>
            </w:r>
            <w:r w:rsidR="00123670">
              <w:rPr>
                <w:noProof/>
                <w:webHidden/>
              </w:rPr>
            </w:r>
            <w:r w:rsidR="00123670">
              <w:rPr>
                <w:noProof/>
                <w:webHidden/>
              </w:rPr>
              <w:fldChar w:fldCharType="separate"/>
            </w:r>
            <w:r w:rsidR="00570178">
              <w:rPr>
                <w:noProof/>
                <w:webHidden/>
              </w:rPr>
              <w:t>28</w:t>
            </w:r>
            <w:r w:rsidR="00123670">
              <w:rPr>
                <w:noProof/>
                <w:webHidden/>
              </w:rPr>
              <w:fldChar w:fldCharType="end"/>
            </w:r>
          </w:hyperlink>
        </w:p>
        <w:p w14:paraId="5B8E1D3D" w14:textId="71952380"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6" w:history="1">
            <w:r w:rsidR="00123670" w:rsidRPr="003B38C6">
              <w:rPr>
                <w:rStyle w:val="Hyperlink"/>
                <w:noProof/>
              </w:rPr>
              <w:t>13.</w:t>
            </w:r>
            <w:r w:rsidR="00123670">
              <w:rPr>
                <w:rFonts w:eastAsiaTheme="minorEastAsia" w:cstheme="minorBidi"/>
                <w:b w:val="0"/>
                <w:bCs w:val="0"/>
                <w:noProof/>
                <w:sz w:val="22"/>
                <w:szCs w:val="22"/>
                <w:lang w:eastAsia="en-AU"/>
              </w:rPr>
              <w:tab/>
            </w:r>
            <w:r w:rsidR="00123670" w:rsidRPr="003B38C6">
              <w:rPr>
                <w:rStyle w:val="Hyperlink"/>
                <w:noProof/>
              </w:rPr>
              <w:t>Risk management</w:t>
            </w:r>
            <w:r w:rsidR="00123670">
              <w:rPr>
                <w:noProof/>
                <w:webHidden/>
              </w:rPr>
              <w:tab/>
            </w:r>
            <w:r w:rsidR="00123670">
              <w:rPr>
                <w:noProof/>
                <w:webHidden/>
              </w:rPr>
              <w:fldChar w:fldCharType="begin"/>
            </w:r>
            <w:r w:rsidR="00123670">
              <w:rPr>
                <w:noProof/>
                <w:webHidden/>
              </w:rPr>
              <w:instrText xml:space="preserve"> PAGEREF _Toc82501626 \h </w:instrText>
            </w:r>
            <w:r w:rsidR="00123670">
              <w:rPr>
                <w:noProof/>
                <w:webHidden/>
              </w:rPr>
            </w:r>
            <w:r w:rsidR="00123670">
              <w:rPr>
                <w:noProof/>
                <w:webHidden/>
              </w:rPr>
              <w:fldChar w:fldCharType="separate"/>
            </w:r>
            <w:r w:rsidR="00570178">
              <w:rPr>
                <w:noProof/>
                <w:webHidden/>
              </w:rPr>
              <w:t>29</w:t>
            </w:r>
            <w:r w:rsidR="00123670">
              <w:rPr>
                <w:noProof/>
                <w:webHidden/>
              </w:rPr>
              <w:fldChar w:fldCharType="end"/>
            </w:r>
          </w:hyperlink>
        </w:p>
        <w:p w14:paraId="7604A558" w14:textId="1F93DF0F"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7" w:history="1">
            <w:r w:rsidR="00123670" w:rsidRPr="003B38C6">
              <w:rPr>
                <w:rStyle w:val="Hyperlink"/>
                <w:noProof/>
              </w:rPr>
              <w:t>13.1</w:t>
            </w:r>
            <w:r w:rsidR="00123670">
              <w:rPr>
                <w:rFonts w:eastAsiaTheme="minorEastAsia" w:cstheme="minorBidi"/>
                <w:b w:val="0"/>
                <w:bCs w:val="0"/>
                <w:noProof/>
                <w:sz w:val="22"/>
                <w:szCs w:val="22"/>
                <w:lang w:eastAsia="en-AU"/>
              </w:rPr>
              <w:tab/>
            </w:r>
            <w:r w:rsidR="00123670" w:rsidRPr="003B38C6">
              <w:rPr>
                <w:rStyle w:val="Hyperlink"/>
                <w:noProof/>
              </w:rPr>
              <w:t>Child safe standards</w:t>
            </w:r>
            <w:r w:rsidR="00123670">
              <w:rPr>
                <w:noProof/>
                <w:webHidden/>
              </w:rPr>
              <w:tab/>
            </w:r>
            <w:r w:rsidR="00123670">
              <w:rPr>
                <w:noProof/>
                <w:webHidden/>
              </w:rPr>
              <w:fldChar w:fldCharType="begin"/>
            </w:r>
            <w:r w:rsidR="00123670">
              <w:rPr>
                <w:noProof/>
                <w:webHidden/>
              </w:rPr>
              <w:instrText xml:space="preserve"> PAGEREF _Toc82501627 \h </w:instrText>
            </w:r>
            <w:r w:rsidR="00123670">
              <w:rPr>
                <w:noProof/>
                <w:webHidden/>
              </w:rPr>
            </w:r>
            <w:r w:rsidR="00123670">
              <w:rPr>
                <w:noProof/>
                <w:webHidden/>
              </w:rPr>
              <w:fldChar w:fldCharType="separate"/>
            </w:r>
            <w:r w:rsidR="00570178">
              <w:rPr>
                <w:noProof/>
                <w:webHidden/>
              </w:rPr>
              <w:t>30</w:t>
            </w:r>
            <w:r w:rsidR="00123670">
              <w:rPr>
                <w:noProof/>
                <w:webHidden/>
              </w:rPr>
              <w:fldChar w:fldCharType="end"/>
            </w:r>
          </w:hyperlink>
        </w:p>
        <w:p w14:paraId="2B48084C" w14:textId="004736C4"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8" w:history="1">
            <w:r w:rsidR="00123670" w:rsidRPr="003B38C6">
              <w:rPr>
                <w:rStyle w:val="Hyperlink"/>
                <w:noProof/>
              </w:rPr>
              <w:t>13.2</w:t>
            </w:r>
            <w:r w:rsidR="00123670">
              <w:rPr>
                <w:rFonts w:eastAsiaTheme="minorEastAsia" w:cstheme="minorBidi"/>
                <w:b w:val="0"/>
                <w:bCs w:val="0"/>
                <w:noProof/>
                <w:sz w:val="22"/>
                <w:szCs w:val="22"/>
                <w:lang w:eastAsia="en-AU"/>
              </w:rPr>
              <w:tab/>
            </w:r>
            <w:r w:rsidR="00123670" w:rsidRPr="003B38C6">
              <w:rPr>
                <w:rStyle w:val="Hyperlink"/>
                <w:noProof/>
              </w:rPr>
              <w:t>Occupational health and safety</w:t>
            </w:r>
            <w:r w:rsidR="00123670">
              <w:rPr>
                <w:noProof/>
                <w:webHidden/>
              </w:rPr>
              <w:tab/>
            </w:r>
            <w:r w:rsidR="00123670">
              <w:rPr>
                <w:noProof/>
                <w:webHidden/>
              </w:rPr>
              <w:fldChar w:fldCharType="begin"/>
            </w:r>
            <w:r w:rsidR="00123670">
              <w:rPr>
                <w:noProof/>
                <w:webHidden/>
              </w:rPr>
              <w:instrText xml:space="preserve"> PAGEREF _Toc82501628 \h </w:instrText>
            </w:r>
            <w:r w:rsidR="00123670">
              <w:rPr>
                <w:noProof/>
                <w:webHidden/>
              </w:rPr>
            </w:r>
            <w:r w:rsidR="00123670">
              <w:rPr>
                <w:noProof/>
                <w:webHidden/>
              </w:rPr>
              <w:fldChar w:fldCharType="separate"/>
            </w:r>
            <w:r w:rsidR="00570178">
              <w:rPr>
                <w:noProof/>
                <w:webHidden/>
              </w:rPr>
              <w:t>30</w:t>
            </w:r>
            <w:r w:rsidR="00123670">
              <w:rPr>
                <w:noProof/>
                <w:webHidden/>
              </w:rPr>
              <w:fldChar w:fldCharType="end"/>
            </w:r>
          </w:hyperlink>
        </w:p>
        <w:p w14:paraId="057311AC" w14:textId="4BCA917E"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29" w:history="1">
            <w:r w:rsidR="00123670" w:rsidRPr="003B38C6">
              <w:rPr>
                <w:rStyle w:val="Hyperlink"/>
                <w:noProof/>
              </w:rPr>
              <w:t>13.3</w:t>
            </w:r>
            <w:r w:rsidR="00123670">
              <w:rPr>
                <w:rFonts w:eastAsiaTheme="minorEastAsia" w:cstheme="minorBidi"/>
                <w:b w:val="0"/>
                <w:bCs w:val="0"/>
                <w:noProof/>
                <w:sz w:val="22"/>
                <w:szCs w:val="22"/>
                <w:lang w:eastAsia="en-AU"/>
              </w:rPr>
              <w:tab/>
            </w:r>
            <w:r w:rsidR="00123670" w:rsidRPr="003B38C6">
              <w:rPr>
                <w:rStyle w:val="Hyperlink"/>
                <w:noProof/>
              </w:rPr>
              <w:t>Supplier code of conduct</w:t>
            </w:r>
            <w:r w:rsidR="00123670">
              <w:rPr>
                <w:noProof/>
                <w:webHidden/>
              </w:rPr>
              <w:tab/>
            </w:r>
            <w:r w:rsidR="00123670">
              <w:rPr>
                <w:noProof/>
                <w:webHidden/>
              </w:rPr>
              <w:fldChar w:fldCharType="begin"/>
            </w:r>
            <w:r w:rsidR="00123670">
              <w:rPr>
                <w:noProof/>
                <w:webHidden/>
              </w:rPr>
              <w:instrText xml:space="preserve"> PAGEREF _Toc82501629 \h </w:instrText>
            </w:r>
            <w:r w:rsidR="00123670">
              <w:rPr>
                <w:noProof/>
                <w:webHidden/>
              </w:rPr>
            </w:r>
            <w:r w:rsidR="00123670">
              <w:rPr>
                <w:noProof/>
                <w:webHidden/>
              </w:rPr>
              <w:fldChar w:fldCharType="separate"/>
            </w:r>
            <w:r w:rsidR="00570178">
              <w:rPr>
                <w:noProof/>
                <w:webHidden/>
              </w:rPr>
              <w:t>30</w:t>
            </w:r>
            <w:r w:rsidR="00123670">
              <w:rPr>
                <w:noProof/>
                <w:webHidden/>
              </w:rPr>
              <w:fldChar w:fldCharType="end"/>
            </w:r>
          </w:hyperlink>
        </w:p>
        <w:p w14:paraId="2A79A098" w14:textId="6B748A76"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30" w:history="1">
            <w:r w:rsidR="00123670" w:rsidRPr="003B38C6">
              <w:rPr>
                <w:rStyle w:val="Hyperlink"/>
                <w:noProof/>
              </w:rPr>
              <w:t>14.</w:t>
            </w:r>
            <w:r w:rsidR="00123670">
              <w:rPr>
                <w:rFonts w:eastAsiaTheme="minorEastAsia" w:cstheme="minorBidi"/>
                <w:b w:val="0"/>
                <w:bCs w:val="0"/>
                <w:noProof/>
                <w:sz w:val="22"/>
                <w:szCs w:val="22"/>
                <w:lang w:eastAsia="en-AU"/>
              </w:rPr>
              <w:tab/>
            </w:r>
            <w:r w:rsidR="00123670" w:rsidRPr="003B38C6">
              <w:rPr>
                <w:rStyle w:val="Hyperlink"/>
                <w:noProof/>
              </w:rPr>
              <w:t>Contract management</w:t>
            </w:r>
            <w:r w:rsidR="00123670">
              <w:rPr>
                <w:noProof/>
                <w:webHidden/>
              </w:rPr>
              <w:tab/>
            </w:r>
            <w:r w:rsidR="00123670">
              <w:rPr>
                <w:noProof/>
                <w:webHidden/>
              </w:rPr>
              <w:fldChar w:fldCharType="begin"/>
            </w:r>
            <w:r w:rsidR="00123670">
              <w:rPr>
                <w:noProof/>
                <w:webHidden/>
              </w:rPr>
              <w:instrText xml:space="preserve"> PAGEREF _Toc82501630 \h </w:instrText>
            </w:r>
            <w:r w:rsidR="00123670">
              <w:rPr>
                <w:noProof/>
                <w:webHidden/>
              </w:rPr>
            </w:r>
            <w:r w:rsidR="00123670">
              <w:rPr>
                <w:noProof/>
                <w:webHidden/>
              </w:rPr>
              <w:fldChar w:fldCharType="separate"/>
            </w:r>
            <w:r w:rsidR="00570178">
              <w:rPr>
                <w:noProof/>
                <w:webHidden/>
              </w:rPr>
              <w:t>30</w:t>
            </w:r>
            <w:r w:rsidR="00123670">
              <w:rPr>
                <w:noProof/>
                <w:webHidden/>
              </w:rPr>
              <w:fldChar w:fldCharType="end"/>
            </w:r>
          </w:hyperlink>
        </w:p>
        <w:p w14:paraId="1712A809" w14:textId="5EC2D19E"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31" w:history="1">
            <w:r w:rsidR="00123670" w:rsidRPr="003B38C6">
              <w:rPr>
                <w:rStyle w:val="Hyperlink"/>
                <w:noProof/>
              </w:rPr>
              <w:t>15.</w:t>
            </w:r>
            <w:r w:rsidR="00123670">
              <w:rPr>
                <w:rFonts w:eastAsiaTheme="minorEastAsia" w:cstheme="minorBidi"/>
                <w:b w:val="0"/>
                <w:bCs w:val="0"/>
                <w:noProof/>
                <w:sz w:val="22"/>
                <w:szCs w:val="22"/>
                <w:lang w:eastAsia="en-AU"/>
              </w:rPr>
              <w:tab/>
            </w:r>
            <w:r w:rsidR="00123670" w:rsidRPr="003B38C6">
              <w:rPr>
                <w:rStyle w:val="Hyperlink"/>
                <w:noProof/>
              </w:rPr>
              <w:t>Reporting fraud and complaints</w:t>
            </w:r>
            <w:r w:rsidR="00123670">
              <w:rPr>
                <w:noProof/>
                <w:webHidden/>
              </w:rPr>
              <w:tab/>
            </w:r>
            <w:r w:rsidR="00123670">
              <w:rPr>
                <w:noProof/>
                <w:webHidden/>
              </w:rPr>
              <w:fldChar w:fldCharType="begin"/>
            </w:r>
            <w:r w:rsidR="00123670">
              <w:rPr>
                <w:noProof/>
                <w:webHidden/>
              </w:rPr>
              <w:instrText xml:space="preserve"> PAGEREF _Toc82501631 \h </w:instrText>
            </w:r>
            <w:r w:rsidR="00123670">
              <w:rPr>
                <w:noProof/>
                <w:webHidden/>
              </w:rPr>
            </w:r>
            <w:r w:rsidR="00123670">
              <w:rPr>
                <w:noProof/>
                <w:webHidden/>
              </w:rPr>
              <w:fldChar w:fldCharType="separate"/>
            </w:r>
            <w:r w:rsidR="00570178">
              <w:rPr>
                <w:noProof/>
                <w:webHidden/>
              </w:rPr>
              <w:t>31</w:t>
            </w:r>
            <w:r w:rsidR="00123670">
              <w:rPr>
                <w:noProof/>
                <w:webHidden/>
              </w:rPr>
              <w:fldChar w:fldCharType="end"/>
            </w:r>
          </w:hyperlink>
        </w:p>
        <w:p w14:paraId="41C51951" w14:textId="0DD05806"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32" w:history="1">
            <w:r w:rsidR="00123670" w:rsidRPr="003B38C6">
              <w:rPr>
                <w:rStyle w:val="Hyperlink"/>
                <w:noProof/>
              </w:rPr>
              <w:t>16.</w:t>
            </w:r>
            <w:r w:rsidR="00123670">
              <w:rPr>
                <w:rFonts w:eastAsiaTheme="minorEastAsia" w:cstheme="minorBidi"/>
                <w:b w:val="0"/>
                <w:bCs w:val="0"/>
                <w:noProof/>
                <w:sz w:val="22"/>
                <w:szCs w:val="22"/>
                <w:lang w:eastAsia="en-AU"/>
              </w:rPr>
              <w:tab/>
            </w:r>
            <w:r w:rsidR="00123670" w:rsidRPr="003B38C6">
              <w:rPr>
                <w:rStyle w:val="Hyperlink"/>
                <w:noProof/>
              </w:rPr>
              <w:t>Administrative matters</w:t>
            </w:r>
            <w:r w:rsidR="00123670">
              <w:rPr>
                <w:noProof/>
                <w:webHidden/>
              </w:rPr>
              <w:tab/>
            </w:r>
            <w:r w:rsidR="00123670">
              <w:rPr>
                <w:noProof/>
                <w:webHidden/>
              </w:rPr>
              <w:fldChar w:fldCharType="begin"/>
            </w:r>
            <w:r w:rsidR="00123670">
              <w:rPr>
                <w:noProof/>
                <w:webHidden/>
              </w:rPr>
              <w:instrText xml:space="preserve"> PAGEREF _Toc82501632 \h </w:instrText>
            </w:r>
            <w:r w:rsidR="00123670">
              <w:rPr>
                <w:noProof/>
                <w:webHidden/>
              </w:rPr>
            </w:r>
            <w:r w:rsidR="00123670">
              <w:rPr>
                <w:noProof/>
                <w:webHidden/>
              </w:rPr>
              <w:fldChar w:fldCharType="separate"/>
            </w:r>
            <w:r w:rsidR="00570178">
              <w:rPr>
                <w:noProof/>
                <w:webHidden/>
              </w:rPr>
              <w:t>31</w:t>
            </w:r>
            <w:r w:rsidR="00123670">
              <w:rPr>
                <w:noProof/>
                <w:webHidden/>
              </w:rPr>
              <w:fldChar w:fldCharType="end"/>
            </w:r>
          </w:hyperlink>
        </w:p>
        <w:p w14:paraId="41690D2B" w14:textId="48228BA1"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33" w:history="1">
            <w:r w:rsidR="00123670" w:rsidRPr="003B38C6">
              <w:rPr>
                <w:rStyle w:val="Hyperlink"/>
                <w:noProof/>
              </w:rPr>
              <w:t>17.</w:t>
            </w:r>
            <w:r w:rsidR="00123670">
              <w:rPr>
                <w:rFonts w:eastAsiaTheme="minorEastAsia" w:cstheme="minorBidi"/>
                <w:b w:val="0"/>
                <w:bCs w:val="0"/>
                <w:noProof/>
                <w:sz w:val="22"/>
                <w:szCs w:val="22"/>
                <w:lang w:eastAsia="en-AU"/>
              </w:rPr>
              <w:tab/>
            </w:r>
            <w:r w:rsidR="00123670" w:rsidRPr="003B38C6">
              <w:rPr>
                <w:rStyle w:val="Hyperlink"/>
                <w:noProof/>
              </w:rPr>
              <w:t>Procurement policy and process enquiries</w:t>
            </w:r>
            <w:r w:rsidR="00123670">
              <w:rPr>
                <w:noProof/>
                <w:webHidden/>
              </w:rPr>
              <w:tab/>
            </w:r>
            <w:r w:rsidR="00123670">
              <w:rPr>
                <w:noProof/>
                <w:webHidden/>
              </w:rPr>
              <w:fldChar w:fldCharType="begin"/>
            </w:r>
            <w:r w:rsidR="00123670">
              <w:rPr>
                <w:noProof/>
                <w:webHidden/>
              </w:rPr>
              <w:instrText xml:space="preserve"> PAGEREF _Toc82501633 \h </w:instrText>
            </w:r>
            <w:r w:rsidR="00123670">
              <w:rPr>
                <w:noProof/>
                <w:webHidden/>
              </w:rPr>
            </w:r>
            <w:r w:rsidR="00123670">
              <w:rPr>
                <w:noProof/>
                <w:webHidden/>
              </w:rPr>
              <w:fldChar w:fldCharType="separate"/>
            </w:r>
            <w:r w:rsidR="00570178">
              <w:rPr>
                <w:noProof/>
                <w:webHidden/>
              </w:rPr>
              <w:t>31</w:t>
            </w:r>
            <w:r w:rsidR="00123670">
              <w:rPr>
                <w:noProof/>
                <w:webHidden/>
              </w:rPr>
              <w:fldChar w:fldCharType="end"/>
            </w:r>
          </w:hyperlink>
        </w:p>
        <w:p w14:paraId="762B152B" w14:textId="4F62062B" w:rsidR="00123670" w:rsidRDefault="001C6D48">
          <w:pPr>
            <w:pStyle w:val="TOC2"/>
            <w:tabs>
              <w:tab w:val="left" w:pos="660"/>
              <w:tab w:val="right" w:leader="dot" w:pos="9060"/>
            </w:tabs>
            <w:rPr>
              <w:rFonts w:eastAsiaTheme="minorEastAsia" w:cstheme="minorBidi"/>
              <w:b w:val="0"/>
              <w:bCs w:val="0"/>
              <w:noProof/>
              <w:sz w:val="22"/>
              <w:szCs w:val="22"/>
              <w:lang w:eastAsia="en-AU"/>
            </w:rPr>
          </w:pPr>
          <w:hyperlink w:anchor="_Toc82501634" w:history="1">
            <w:r w:rsidR="00123670" w:rsidRPr="003B38C6">
              <w:rPr>
                <w:rStyle w:val="Hyperlink"/>
                <w:noProof/>
              </w:rPr>
              <w:t>18.</w:t>
            </w:r>
            <w:r w:rsidR="00123670">
              <w:rPr>
                <w:rFonts w:eastAsiaTheme="minorEastAsia" w:cstheme="minorBidi"/>
                <w:b w:val="0"/>
                <w:bCs w:val="0"/>
                <w:noProof/>
                <w:sz w:val="22"/>
                <w:szCs w:val="22"/>
                <w:lang w:eastAsia="en-AU"/>
              </w:rPr>
              <w:tab/>
            </w:r>
            <w:r w:rsidR="00123670" w:rsidRPr="003B38C6">
              <w:rPr>
                <w:rStyle w:val="Hyperlink"/>
                <w:noProof/>
              </w:rPr>
              <w:t>Reference documents</w:t>
            </w:r>
            <w:r w:rsidR="00123670">
              <w:rPr>
                <w:noProof/>
                <w:webHidden/>
              </w:rPr>
              <w:tab/>
            </w:r>
            <w:r w:rsidR="00123670">
              <w:rPr>
                <w:noProof/>
                <w:webHidden/>
              </w:rPr>
              <w:fldChar w:fldCharType="begin"/>
            </w:r>
            <w:r w:rsidR="00123670">
              <w:rPr>
                <w:noProof/>
                <w:webHidden/>
              </w:rPr>
              <w:instrText xml:space="preserve"> PAGEREF _Toc82501634 \h </w:instrText>
            </w:r>
            <w:r w:rsidR="00123670">
              <w:rPr>
                <w:noProof/>
                <w:webHidden/>
              </w:rPr>
            </w:r>
            <w:r w:rsidR="00123670">
              <w:rPr>
                <w:noProof/>
                <w:webHidden/>
              </w:rPr>
              <w:fldChar w:fldCharType="separate"/>
            </w:r>
            <w:r w:rsidR="00570178">
              <w:rPr>
                <w:noProof/>
                <w:webHidden/>
              </w:rPr>
              <w:t>31</w:t>
            </w:r>
            <w:r w:rsidR="00123670">
              <w:rPr>
                <w:noProof/>
                <w:webHidden/>
              </w:rPr>
              <w:fldChar w:fldCharType="end"/>
            </w:r>
          </w:hyperlink>
        </w:p>
        <w:p w14:paraId="1DE737FB" w14:textId="6DD7F7B2" w:rsidR="00241F3C" w:rsidRDefault="00241F3C">
          <w:r>
            <w:rPr>
              <w:b/>
              <w:bCs/>
              <w:noProof/>
            </w:rPr>
            <w:fldChar w:fldCharType="end"/>
          </w:r>
        </w:p>
      </w:sdtContent>
    </w:sdt>
    <w:p w14:paraId="438429F4"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CFD7D2E"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17211AA"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250A6AE1"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3D0928B6"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0F537C1"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54282F6"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9FE47DC"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4DD29C7A"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10920596"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3C12355A"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10609EA" w14:textId="110AC6F3"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657F1245" w14:textId="6DD98002" w:rsidR="00671BC5" w:rsidRDefault="00671BC5">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4C10BF5E" w14:textId="398A4FB1" w:rsidR="00671BC5" w:rsidRDefault="00671BC5">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A200B47" w14:textId="77777777" w:rsidR="00671BC5" w:rsidRDefault="00671BC5">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AEB379F"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tbl>
      <w:tblPr>
        <w:tblStyle w:val="TableGrid"/>
        <w:tblW w:w="5000" w:type="pct"/>
        <w:tblLook w:val="04A0" w:firstRow="1" w:lastRow="0" w:firstColumn="1" w:lastColumn="0" w:noHBand="0" w:noVBand="1"/>
      </w:tblPr>
      <w:tblGrid>
        <w:gridCol w:w="3113"/>
        <w:gridCol w:w="5947"/>
      </w:tblGrid>
      <w:tr w:rsidR="0086558F" w:rsidRPr="008A6C21" w14:paraId="635756C0" w14:textId="77777777" w:rsidTr="000B61C6">
        <w:tc>
          <w:tcPr>
            <w:tcW w:w="1718" w:type="pct"/>
            <w:vAlign w:val="center"/>
          </w:tcPr>
          <w:p w14:paraId="61AAD924" w14:textId="6E3AD7AB"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sidRPr="008A6C21">
              <w:rPr>
                <w:rStyle w:val="HeadingsforContentsChar"/>
                <w:rFonts w:ascii="Helvetica 45 Light" w:eastAsiaTheme="majorEastAsia" w:hAnsi="Helvetica 45 Light"/>
                <w:b w:val="0"/>
                <w:bCs w:val="0"/>
                <w:color w:val="auto"/>
                <w:sz w:val="20"/>
                <w:szCs w:val="22"/>
              </w:rPr>
              <w:t>P</w:t>
            </w:r>
            <w:r>
              <w:rPr>
                <w:rStyle w:val="HeadingsforContentsChar"/>
                <w:rFonts w:ascii="Helvetica 45 Light" w:eastAsiaTheme="majorEastAsia" w:hAnsi="Helvetica 45 Light"/>
                <w:b w:val="0"/>
                <w:bCs w:val="0"/>
                <w:color w:val="auto"/>
                <w:sz w:val="20"/>
                <w:szCs w:val="22"/>
              </w:rPr>
              <w:t>olicy number</w:t>
            </w:r>
          </w:p>
        </w:tc>
        <w:tc>
          <w:tcPr>
            <w:tcW w:w="3282" w:type="pct"/>
            <w:vAlign w:val="center"/>
          </w:tcPr>
          <w:p w14:paraId="7259351C" w14:textId="77777777" w:rsidR="0086558F" w:rsidRPr="008A6C21" w:rsidRDefault="0086558F" w:rsidP="000B61C6">
            <w:pPr>
              <w:pStyle w:val="Text"/>
              <w:jc w:val="left"/>
              <w:rPr>
                <w:rStyle w:val="HeadingsforContentsChar"/>
                <w:rFonts w:ascii="Helvetica 45 Light" w:eastAsiaTheme="majorEastAsia" w:hAnsi="Helvetica 45 Light"/>
                <w:b w:val="0"/>
                <w:bCs w:val="0"/>
                <w:color w:val="auto"/>
                <w:sz w:val="20"/>
                <w:szCs w:val="22"/>
              </w:rPr>
            </w:pPr>
          </w:p>
        </w:tc>
      </w:tr>
      <w:tr w:rsidR="0086558F" w:rsidRPr="008A6C21" w14:paraId="338C38E9" w14:textId="77777777" w:rsidTr="000B61C6">
        <w:tc>
          <w:tcPr>
            <w:tcW w:w="1718" w:type="pct"/>
            <w:vAlign w:val="center"/>
          </w:tcPr>
          <w:p w14:paraId="28A7ED07" w14:textId="1A42CFB7"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Approved by Council</w:t>
            </w:r>
          </w:p>
        </w:tc>
        <w:tc>
          <w:tcPr>
            <w:tcW w:w="3282" w:type="pct"/>
            <w:vAlign w:val="center"/>
          </w:tcPr>
          <w:p w14:paraId="4D3CE0E3" w14:textId="77777777" w:rsidR="0086558F" w:rsidRPr="008A6C21" w:rsidRDefault="0086558F" w:rsidP="000B61C6">
            <w:pPr>
              <w:pStyle w:val="Text"/>
              <w:jc w:val="left"/>
              <w:rPr>
                <w:rStyle w:val="HeadingsforContentsChar"/>
                <w:rFonts w:ascii="Helvetica 45 Light" w:eastAsiaTheme="majorEastAsia" w:hAnsi="Helvetica 45 Light"/>
                <w:b w:val="0"/>
                <w:bCs w:val="0"/>
                <w:color w:val="auto"/>
                <w:sz w:val="20"/>
                <w:szCs w:val="22"/>
              </w:rPr>
            </w:pPr>
          </w:p>
        </w:tc>
      </w:tr>
      <w:tr w:rsidR="0086558F" w:rsidRPr="008A6C21" w14:paraId="7D6AD485" w14:textId="77777777" w:rsidTr="000B61C6">
        <w:tc>
          <w:tcPr>
            <w:tcW w:w="1718" w:type="pct"/>
            <w:vAlign w:val="center"/>
          </w:tcPr>
          <w:p w14:paraId="25701152" w14:textId="063699B2"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Responsible Officer</w:t>
            </w:r>
          </w:p>
        </w:tc>
        <w:tc>
          <w:tcPr>
            <w:tcW w:w="3282" w:type="pct"/>
            <w:vAlign w:val="center"/>
          </w:tcPr>
          <w:p w14:paraId="575545FD" w14:textId="64A55D69"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Executive Officer – Strategic Procurement</w:t>
            </w:r>
          </w:p>
        </w:tc>
      </w:tr>
      <w:tr w:rsidR="0086558F" w:rsidRPr="008A6C21" w14:paraId="0FD7529E" w14:textId="77777777" w:rsidTr="000B61C6">
        <w:tc>
          <w:tcPr>
            <w:tcW w:w="1718" w:type="pct"/>
            <w:vAlign w:val="center"/>
          </w:tcPr>
          <w:p w14:paraId="0667FBD0" w14:textId="5D74357B"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Department</w:t>
            </w:r>
          </w:p>
        </w:tc>
        <w:tc>
          <w:tcPr>
            <w:tcW w:w="3282" w:type="pct"/>
            <w:vAlign w:val="center"/>
          </w:tcPr>
          <w:p w14:paraId="5E341A06" w14:textId="7476E354"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Financial Services</w:t>
            </w:r>
          </w:p>
        </w:tc>
      </w:tr>
      <w:tr w:rsidR="0086558F" w:rsidRPr="008A6C21" w14:paraId="554065E6" w14:textId="77777777" w:rsidTr="000B61C6">
        <w:tc>
          <w:tcPr>
            <w:tcW w:w="1718" w:type="pct"/>
            <w:vAlign w:val="center"/>
          </w:tcPr>
          <w:p w14:paraId="5289233B" w14:textId="278177BD" w:rsidR="0086558F" w:rsidRPr="008A6C21" w:rsidRDefault="008A6C21"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Date of next review</w:t>
            </w:r>
          </w:p>
        </w:tc>
        <w:tc>
          <w:tcPr>
            <w:tcW w:w="3282" w:type="pct"/>
            <w:vAlign w:val="center"/>
          </w:tcPr>
          <w:p w14:paraId="7219723C" w14:textId="695CFAEE" w:rsidR="0086558F" w:rsidRPr="008A6C21" w:rsidRDefault="00671BC5" w:rsidP="000B61C6">
            <w:pPr>
              <w:pStyle w:val="Text"/>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31 December 2022</w:t>
            </w:r>
          </w:p>
        </w:tc>
      </w:tr>
    </w:tbl>
    <w:p w14:paraId="45D8C371" w14:textId="5FB70297" w:rsidR="00241F3C" w:rsidRDefault="00241F3C">
      <w:pPr>
        <w:spacing w:after="200" w:line="276" w:lineRule="auto"/>
        <w:rPr>
          <w:rStyle w:val="HeadingsforContentsChar"/>
          <w:rFonts w:ascii="Helvetica 45 Light" w:eastAsiaTheme="majorEastAsia" w:hAnsi="Helvetica 45 Light"/>
          <w:color w:val="004C80" w:themeColor="accent3" w:themeShade="BF"/>
          <w:sz w:val="32"/>
          <w:szCs w:val="32"/>
        </w:rPr>
      </w:pPr>
      <w:r>
        <w:rPr>
          <w:rStyle w:val="HeadingsforContentsChar"/>
          <w:rFonts w:ascii="Helvetica 45 Light" w:eastAsiaTheme="majorEastAsia" w:hAnsi="Helvetica 45 Light"/>
          <w:b w:val="0"/>
          <w:bCs w:val="0"/>
          <w:color w:val="004C80" w:themeColor="accent3" w:themeShade="BF"/>
          <w:sz w:val="32"/>
          <w:szCs w:val="32"/>
        </w:rPr>
        <w:lastRenderedPageBreak/>
        <w:br w:type="page"/>
      </w:r>
    </w:p>
    <w:p w14:paraId="094097E1" w14:textId="092E073F" w:rsidR="00E829CF" w:rsidRDefault="001816B3" w:rsidP="001816B3">
      <w:pPr>
        <w:pStyle w:val="Heading1"/>
        <w:rPr>
          <w:rStyle w:val="HeadingsforContentsChar"/>
          <w:rFonts w:ascii="Helvetica 45 Light" w:eastAsiaTheme="majorEastAsia" w:hAnsi="Helvetica 45 Light"/>
          <w:b/>
          <w:bCs/>
          <w:color w:val="004C80" w:themeColor="accent3" w:themeShade="BF"/>
          <w:sz w:val="32"/>
          <w:szCs w:val="32"/>
        </w:rPr>
      </w:pPr>
      <w:bookmarkStart w:id="3" w:name="_Toc82501576"/>
      <w:r w:rsidRPr="001816B3">
        <w:rPr>
          <w:rStyle w:val="HeadingsforContentsChar"/>
          <w:rFonts w:ascii="Helvetica 45 Light" w:eastAsiaTheme="majorEastAsia" w:hAnsi="Helvetica 45 Light"/>
          <w:b/>
          <w:bCs/>
          <w:color w:val="004C80" w:themeColor="accent3" w:themeShade="BF"/>
          <w:sz w:val="32"/>
          <w:szCs w:val="32"/>
        </w:rPr>
        <w:lastRenderedPageBreak/>
        <w:t>Definitions and abbreviations</w:t>
      </w:r>
      <w:bookmarkEnd w:id="3"/>
    </w:p>
    <w:tbl>
      <w:tblPr>
        <w:tblStyle w:val="TableGrid8"/>
        <w:tblW w:w="5000" w:type="pct"/>
        <w:tblLook w:val="04A0" w:firstRow="1" w:lastRow="0" w:firstColumn="1" w:lastColumn="0" w:noHBand="0" w:noVBand="1"/>
        <w:tblCaption w:val="Definitions and abbreviations"/>
      </w:tblPr>
      <w:tblGrid>
        <w:gridCol w:w="3316"/>
        <w:gridCol w:w="5744"/>
      </w:tblGrid>
      <w:tr w:rsidR="000A5010" w:rsidRPr="00AE6E4D" w14:paraId="61BB8303" w14:textId="77777777" w:rsidTr="00D527F3">
        <w:trPr>
          <w:tblHeader/>
        </w:trPr>
        <w:tc>
          <w:tcPr>
            <w:tcW w:w="1830" w:type="pct"/>
            <w:shd w:val="clear" w:color="auto" w:fill="BBE3FF" w:themeFill="accent3" w:themeFillTint="33"/>
          </w:tcPr>
          <w:p w14:paraId="2ABBBDC3"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Term</w:t>
            </w:r>
          </w:p>
        </w:tc>
        <w:tc>
          <w:tcPr>
            <w:tcW w:w="3170" w:type="pct"/>
            <w:shd w:val="clear" w:color="auto" w:fill="BBE3FF" w:themeFill="accent3" w:themeFillTint="33"/>
          </w:tcPr>
          <w:p w14:paraId="7F6BB2E9"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Definition</w:t>
            </w:r>
          </w:p>
        </w:tc>
      </w:tr>
      <w:tr w:rsidR="000A5010" w:rsidRPr="00AE6E4D" w14:paraId="034F857A" w14:textId="77777777" w:rsidTr="00260471">
        <w:tc>
          <w:tcPr>
            <w:tcW w:w="1830" w:type="pct"/>
          </w:tcPr>
          <w:p w14:paraId="719DF95B"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Act</w:t>
            </w:r>
          </w:p>
        </w:tc>
        <w:tc>
          <w:tcPr>
            <w:tcW w:w="3170" w:type="pct"/>
          </w:tcPr>
          <w:p w14:paraId="54740E25" w14:textId="215EF023" w:rsidR="000A5010" w:rsidRPr="00AE6E4D" w:rsidRDefault="001C6D48" w:rsidP="000A5010">
            <w:pPr>
              <w:spacing w:before="40" w:after="40"/>
              <w:rPr>
                <w:rFonts w:ascii="Helvetica Neue" w:hAnsi="Helvetica Neue" w:cs="Arial"/>
                <w:szCs w:val="22"/>
              </w:rPr>
            </w:pPr>
            <w:hyperlink r:id="rId14" w:history="1">
              <w:r w:rsidR="000A5010" w:rsidRPr="00AE6E4D">
                <w:rPr>
                  <w:rFonts w:ascii="Helvetica Neue" w:hAnsi="Helvetica Neue" w:cs="Arial"/>
                  <w:bCs/>
                  <w:color w:val="0000FF"/>
                  <w:szCs w:val="22"/>
                  <w:u w:val="single"/>
                </w:rPr>
                <w:t>Local Government Act 2020</w:t>
              </w:r>
            </w:hyperlink>
            <w:r w:rsidR="000A5010" w:rsidRPr="00AE6E4D">
              <w:rPr>
                <w:rFonts w:ascii="Helvetica Neue" w:hAnsi="Helvetica Neue" w:cs="Arial"/>
                <w:szCs w:val="22"/>
              </w:rPr>
              <w:t>.</w:t>
            </w:r>
          </w:p>
        </w:tc>
      </w:tr>
      <w:tr w:rsidR="004469C7" w:rsidRPr="00AE6E4D" w14:paraId="46095070" w14:textId="77777777" w:rsidTr="00260471">
        <w:tc>
          <w:tcPr>
            <w:tcW w:w="1830" w:type="pct"/>
          </w:tcPr>
          <w:p w14:paraId="0CAE4FEF" w14:textId="46A3F424" w:rsidR="004469C7" w:rsidRPr="00AE6E4D" w:rsidRDefault="004469C7" w:rsidP="000A5010">
            <w:pPr>
              <w:spacing w:before="40" w:after="40"/>
              <w:rPr>
                <w:rFonts w:ascii="Helvetica Neue" w:hAnsi="Helvetica Neue" w:cs="Arial"/>
                <w:b/>
                <w:bCs/>
                <w:szCs w:val="22"/>
              </w:rPr>
            </w:pPr>
            <w:r w:rsidRPr="00AE6E4D">
              <w:rPr>
                <w:rFonts w:ascii="Helvetica Neue" w:hAnsi="Helvetica Neue" w:cs="Arial"/>
                <w:b/>
                <w:bCs/>
                <w:szCs w:val="22"/>
              </w:rPr>
              <w:t>Australian Disability Enterprises</w:t>
            </w:r>
          </w:p>
        </w:tc>
        <w:tc>
          <w:tcPr>
            <w:tcW w:w="3170" w:type="pct"/>
          </w:tcPr>
          <w:p w14:paraId="163D3AE6" w14:textId="03179AE5" w:rsidR="004469C7" w:rsidRPr="00AE6E4D" w:rsidRDefault="00993F37" w:rsidP="000A5010">
            <w:pPr>
              <w:spacing w:before="40" w:after="40"/>
              <w:rPr>
                <w:rFonts w:ascii="Helvetica Neue" w:hAnsi="Helvetica Neue" w:cs="Arial"/>
                <w:szCs w:val="22"/>
              </w:rPr>
            </w:pPr>
            <w:r w:rsidRPr="00AE6E4D">
              <w:rPr>
                <w:rFonts w:ascii="Helvetica Neue" w:hAnsi="Helvetica Neue" w:cs="Arial"/>
                <w:szCs w:val="22"/>
              </w:rPr>
              <w:t xml:space="preserve">Commonwealth-funded and generally not-for-profit organisations operating in a commercial context, specifically to provide supportive employment opportunities to people with moderate to severe disability. Some Australian Disability Enterprises also operate as Social Enterprises. Under the Social Procurement Framework, the Victorian Government encourages engagement with Victorian Australian Disability Enterprises that offer </w:t>
            </w:r>
            <w:proofErr w:type="gramStart"/>
            <w:r w:rsidRPr="00AE6E4D">
              <w:rPr>
                <w:rFonts w:ascii="Helvetica Neue" w:hAnsi="Helvetica Neue" w:cs="Arial"/>
                <w:szCs w:val="22"/>
              </w:rPr>
              <w:t>award based</w:t>
            </w:r>
            <w:proofErr w:type="gramEnd"/>
            <w:r w:rsidRPr="00AE6E4D">
              <w:rPr>
                <w:rFonts w:ascii="Helvetica Neue" w:hAnsi="Helvetica Neue" w:cs="Arial"/>
                <w:szCs w:val="22"/>
              </w:rPr>
              <w:t xml:space="preserve"> pay rates for all staff</w:t>
            </w:r>
          </w:p>
        </w:tc>
      </w:tr>
      <w:tr w:rsidR="00993F37" w:rsidRPr="00AE6E4D" w14:paraId="69C03D68" w14:textId="77777777" w:rsidTr="00260471">
        <w:tc>
          <w:tcPr>
            <w:tcW w:w="1830" w:type="pct"/>
          </w:tcPr>
          <w:p w14:paraId="224853C2" w14:textId="04FE7F26" w:rsidR="00993F37" w:rsidRPr="00AE6E4D" w:rsidRDefault="00993F37" w:rsidP="000A5010">
            <w:pPr>
              <w:spacing w:before="40" w:after="40"/>
              <w:rPr>
                <w:rFonts w:ascii="Helvetica Neue" w:hAnsi="Helvetica Neue" w:cs="Arial"/>
                <w:b/>
                <w:bCs/>
                <w:szCs w:val="22"/>
              </w:rPr>
            </w:pPr>
            <w:r w:rsidRPr="00AE6E4D">
              <w:rPr>
                <w:rFonts w:ascii="Helvetica Neue" w:hAnsi="Helvetica Neue" w:cs="Arial"/>
                <w:b/>
                <w:bCs/>
                <w:szCs w:val="22"/>
              </w:rPr>
              <w:t>Category</w:t>
            </w:r>
          </w:p>
        </w:tc>
        <w:tc>
          <w:tcPr>
            <w:tcW w:w="3170" w:type="pct"/>
          </w:tcPr>
          <w:p w14:paraId="4BC1ED7A" w14:textId="247A61F1" w:rsidR="00993F37" w:rsidRPr="00AE6E4D" w:rsidRDefault="00821C2E" w:rsidP="000A5010">
            <w:pPr>
              <w:spacing w:before="40" w:after="40"/>
              <w:rPr>
                <w:rFonts w:ascii="Helvetica Neue" w:hAnsi="Helvetica Neue" w:cs="Arial"/>
                <w:szCs w:val="22"/>
              </w:rPr>
            </w:pPr>
            <w:r w:rsidRPr="00AE6E4D">
              <w:rPr>
                <w:rFonts w:ascii="Helvetica Neue" w:hAnsi="Helvetica Neue" w:cs="Arial"/>
                <w:szCs w:val="22"/>
              </w:rPr>
              <w:t>A segment of expenditure which contain similar or related products, enabling focus opportunities for consolidation and efficiency</w:t>
            </w:r>
          </w:p>
        </w:tc>
      </w:tr>
      <w:tr w:rsidR="000A5010" w:rsidRPr="00AE6E4D" w14:paraId="3BED9696" w14:textId="77777777" w:rsidTr="00260471">
        <w:tc>
          <w:tcPr>
            <w:tcW w:w="1830" w:type="pct"/>
          </w:tcPr>
          <w:p w14:paraId="1CC0393E"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Collaborative Procurement Arrangement</w:t>
            </w:r>
          </w:p>
        </w:tc>
        <w:tc>
          <w:tcPr>
            <w:tcW w:w="3170" w:type="pct"/>
          </w:tcPr>
          <w:p w14:paraId="1560C18A" w14:textId="5CEDA519"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 xml:space="preserve">A contract established by the Council, government or a nominated agent, such as </w:t>
            </w:r>
            <w:proofErr w:type="gramStart"/>
            <w:r w:rsidRPr="00AE6E4D">
              <w:rPr>
                <w:rFonts w:ascii="Helvetica Neue" w:hAnsi="Helvetica Neue" w:cs="Arial"/>
                <w:szCs w:val="22"/>
              </w:rPr>
              <w:t>Procurement  Austral</w:t>
            </w:r>
            <w:r w:rsidR="00357F44">
              <w:rPr>
                <w:rFonts w:ascii="Helvetica Neue" w:hAnsi="Helvetica Neue" w:cs="Arial"/>
                <w:szCs w:val="22"/>
              </w:rPr>
              <w:t>ia</w:t>
            </w:r>
            <w:proofErr w:type="gramEnd"/>
            <w:r w:rsidRPr="00AE6E4D">
              <w:rPr>
                <w:rFonts w:ascii="Helvetica Neue" w:hAnsi="Helvetica Neue" w:cs="Arial"/>
                <w:szCs w:val="22"/>
              </w:rPr>
              <w:t xml:space="preserve">, Municipal Association of Victoria (MAV), </w:t>
            </w:r>
            <w:r w:rsidR="002B630E">
              <w:rPr>
                <w:rFonts w:ascii="Helvetica Neue" w:hAnsi="Helvetica Neue" w:cs="Arial"/>
                <w:szCs w:val="22"/>
              </w:rPr>
              <w:t xml:space="preserve">Eastern </w:t>
            </w:r>
            <w:r w:rsidRPr="00AE6E4D">
              <w:rPr>
                <w:rFonts w:ascii="Helvetica Neue" w:hAnsi="Helvetica Neue" w:cs="Arial"/>
                <w:szCs w:val="22"/>
              </w:rPr>
              <w:t>Region Group of Councils or a local government entity, for the benefit of numerous state, federal and/or local government entities that achieves best value by leveraging combined economies of scale.</w:t>
            </w:r>
          </w:p>
        </w:tc>
      </w:tr>
      <w:tr w:rsidR="000A5010" w:rsidRPr="00AE6E4D" w14:paraId="56B2D588" w14:textId="77777777" w:rsidTr="00260471">
        <w:tc>
          <w:tcPr>
            <w:tcW w:w="1830" w:type="pct"/>
          </w:tcPr>
          <w:p w14:paraId="24B6CEF6" w14:textId="77777777" w:rsidR="000A5010" w:rsidRPr="00AE6E4D" w:rsidRDefault="000A5010" w:rsidP="000A5010">
            <w:pPr>
              <w:spacing w:before="40" w:after="40"/>
              <w:rPr>
                <w:rFonts w:ascii="Helvetica Neue" w:hAnsi="Helvetica Neue" w:cs="Arial"/>
                <w:b/>
                <w:bCs/>
                <w:szCs w:val="22"/>
              </w:rPr>
            </w:pPr>
            <w:bookmarkStart w:id="4" w:name="_Hlk65356482"/>
            <w:r w:rsidRPr="00AE6E4D">
              <w:rPr>
                <w:rFonts w:ascii="Helvetica Neue" w:hAnsi="Helvetica Neue" w:cs="Arial"/>
                <w:b/>
                <w:bCs/>
                <w:szCs w:val="22"/>
              </w:rPr>
              <w:t>Commercial in Confidence</w:t>
            </w:r>
          </w:p>
        </w:tc>
        <w:tc>
          <w:tcPr>
            <w:tcW w:w="3170" w:type="pct"/>
          </w:tcPr>
          <w:p w14:paraId="142E7E60"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Information that, if released, may prejudice the business dealings or commercial interests of Council or another party, e.g. prices, discounts, rebates, profits, methodologies, and process information, etc.</w:t>
            </w:r>
          </w:p>
        </w:tc>
      </w:tr>
      <w:bookmarkEnd w:id="4"/>
      <w:tr w:rsidR="000A5010" w:rsidRPr="00AE6E4D" w14:paraId="6DDF56E7" w14:textId="77777777" w:rsidTr="00260471">
        <w:tc>
          <w:tcPr>
            <w:tcW w:w="1830" w:type="pct"/>
          </w:tcPr>
          <w:p w14:paraId="25B6A623"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Contract Management</w:t>
            </w:r>
          </w:p>
        </w:tc>
        <w:tc>
          <w:tcPr>
            <w:tcW w:w="3170" w:type="pct"/>
          </w:tcPr>
          <w:p w14:paraId="6B105D7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The process that ensures all parties to a contract fully meet their respective obligations as efficiently and effectively as possible, in order to deliver the contract objectives and provide Value for Money.</w:t>
            </w:r>
          </w:p>
        </w:tc>
      </w:tr>
      <w:tr w:rsidR="00DA77C9" w:rsidRPr="00AE6E4D" w14:paraId="503D013B" w14:textId="77777777" w:rsidTr="00260471">
        <w:tc>
          <w:tcPr>
            <w:tcW w:w="1830" w:type="pct"/>
          </w:tcPr>
          <w:p w14:paraId="250AA2BA" w14:textId="130026BA" w:rsidR="00DA77C9" w:rsidRPr="00AE6E4D" w:rsidRDefault="00DA77C9" w:rsidP="000A5010">
            <w:pPr>
              <w:spacing w:before="40" w:after="40"/>
              <w:rPr>
                <w:rFonts w:ascii="Helvetica Neue" w:hAnsi="Helvetica Neue" w:cs="Arial"/>
                <w:b/>
                <w:bCs/>
                <w:szCs w:val="22"/>
              </w:rPr>
            </w:pPr>
            <w:r>
              <w:rPr>
                <w:rFonts w:ascii="Helvetica Neue" w:hAnsi="Helvetica Neue" w:cs="Arial"/>
                <w:b/>
                <w:bCs/>
                <w:szCs w:val="22"/>
              </w:rPr>
              <w:t>Contract Management System</w:t>
            </w:r>
          </w:p>
        </w:tc>
        <w:tc>
          <w:tcPr>
            <w:tcW w:w="3170" w:type="pct"/>
          </w:tcPr>
          <w:p w14:paraId="24118C38" w14:textId="6B635DCD" w:rsidR="00DA77C9" w:rsidRPr="00AE6E4D" w:rsidRDefault="00DA77C9" w:rsidP="000A5010">
            <w:pPr>
              <w:spacing w:before="40" w:after="40"/>
              <w:rPr>
                <w:rFonts w:ascii="Helvetica Neue" w:hAnsi="Helvetica Neue" w:cs="Arial"/>
                <w:szCs w:val="22"/>
              </w:rPr>
            </w:pPr>
            <w:r>
              <w:rPr>
                <w:rFonts w:ascii="Helvetica Neue" w:hAnsi="Helvetica Neue" w:cs="Arial"/>
                <w:szCs w:val="22"/>
              </w:rPr>
              <w:t>At the time of publication</w:t>
            </w:r>
            <w:r w:rsidR="004D5692">
              <w:rPr>
                <w:rFonts w:ascii="Helvetica Neue" w:hAnsi="Helvetica Neue" w:cs="Arial"/>
                <w:szCs w:val="22"/>
              </w:rPr>
              <w:t xml:space="preserve"> of this Procurement Policy, is the Open Windows provide solution referred to within Council as </w:t>
            </w:r>
            <w:r w:rsidR="004D5692">
              <w:rPr>
                <w:rFonts w:ascii="Arial" w:hAnsi="Arial" w:cs="Arial"/>
                <w:szCs w:val="22"/>
              </w:rPr>
              <w:t>‘</w:t>
            </w:r>
            <w:r w:rsidR="004D5692">
              <w:rPr>
                <w:rFonts w:ascii="Helvetica Neue" w:hAnsi="Helvetica Neue" w:cs="Arial"/>
                <w:szCs w:val="22"/>
              </w:rPr>
              <w:t>CMS</w:t>
            </w:r>
            <w:r w:rsidR="004D5692">
              <w:rPr>
                <w:rFonts w:ascii="Arial" w:hAnsi="Arial" w:cs="Arial"/>
                <w:szCs w:val="22"/>
              </w:rPr>
              <w:t>’</w:t>
            </w:r>
            <w:r w:rsidR="004D5692">
              <w:rPr>
                <w:rFonts w:ascii="Helvetica Neue" w:hAnsi="Helvetica Neue" w:cs="Arial"/>
                <w:szCs w:val="22"/>
              </w:rPr>
              <w:t xml:space="preserve">.  The Open Windows solution is also used to provide the </w:t>
            </w:r>
            <w:proofErr w:type="spellStart"/>
            <w:r w:rsidR="004D5692">
              <w:rPr>
                <w:rFonts w:ascii="Helvetica Neue" w:hAnsi="Helvetica Neue" w:cs="Arial"/>
                <w:szCs w:val="22"/>
              </w:rPr>
              <w:t>eTendering</w:t>
            </w:r>
            <w:proofErr w:type="spellEnd"/>
            <w:r w:rsidR="004D5692">
              <w:rPr>
                <w:rFonts w:ascii="Helvetica Neue" w:hAnsi="Helvetica Neue" w:cs="Arial"/>
                <w:szCs w:val="22"/>
              </w:rPr>
              <w:t xml:space="preserve"> Portal.</w:t>
            </w:r>
          </w:p>
        </w:tc>
      </w:tr>
      <w:tr w:rsidR="006A474F" w:rsidRPr="00AE6E4D" w14:paraId="785BFF3E" w14:textId="77777777" w:rsidTr="00260471">
        <w:tc>
          <w:tcPr>
            <w:tcW w:w="1830" w:type="pct"/>
          </w:tcPr>
          <w:p w14:paraId="7B8C5F5D" w14:textId="019AB500" w:rsidR="006A474F" w:rsidRDefault="006A474F" w:rsidP="000A5010">
            <w:pPr>
              <w:spacing w:before="40" w:after="40"/>
              <w:rPr>
                <w:rFonts w:ascii="Helvetica Neue" w:hAnsi="Helvetica Neue" w:cs="Arial"/>
                <w:b/>
                <w:bCs/>
                <w:szCs w:val="22"/>
              </w:rPr>
            </w:pPr>
            <w:r>
              <w:rPr>
                <w:rFonts w:ascii="Helvetica Neue" w:hAnsi="Helvetica Neue" w:cs="Arial"/>
                <w:b/>
                <w:bCs/>
                <w:szCs w:val="22"/>
              </w:rPr>
              <w:t>Contract Value</w:t>
            </w:r>
          </w:p>
        </w:tc>
        <w:tc>
          <w:tcPr>
            <w:tcW w:w="3170" w:type="pct"/>
          </w:tcPr>
          <w:p w14:paraId="533376A8" w14:textId="32AD48AF" w:rsidR="006A474F" w:rsidRDefault="003E2DD3" w:rsidP="000A5010">
            <w:pPr>
              <w:spacing w:before="40" w:after="40"/>
              <w:rPr>
                <w:rFonts w:ascii="Helvetica Neue" w:hAnsi="Helvetica Neue" w:cs="Arial"/>
                <w:szCs w:val="22"/>
              </w:rPr>
            </w:pPr>
            <w:r>
              <w:rPr>
                <w:rFonts w:ascii="Helvetica Neue" w:hAnsi="Helvetica Neue" w:cs="Arial"/>
                <w:szCs w:val="22"/>
              </w:rPr>
              <w:t>The total cost of ownership of the lifetime of the procurement, inclusive of reasonable contingency allowances and optional contractual extension periods.</w:t>
            </w:r>
          </w:p>
        </w:tc>
      </w:tr>
      <w:tr w:rsidR="000A5010" w:rsidRPr="00AE6E4D" w14:paraId="56FEA8BD" w14:textId="77777777" w:rsidTr="00260471">
        <w:tc>
          <w:tcPr>
            <w:tcW w:w="1830" w:type="pct"/>
          </w:tcPr>
          <w:p w14:paraId="2C15DBAC"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Council</w:t>
            </w:r>
          </w:p>
        </w:tc>
        <w:tc>
          <w:tcPr>
            <w:tcW w:w="3170" w:type="pct"/>
          </w:tcPr>
          <w:p w14:paraId="5D9923C8" w14:textId="1B236A72" w:rsidR="000A5010" w:rsidRPr="00AE6E4D" w:rsidRDefault="00AB52EB" w:rsidP="000A5010">
            <w:pPr>
              <w:spacing w:before="40" w:after="40"/>
              <w:rPr>
                <w:rFonts w:ascii="Helvetica Neue" w:hAnsi="Helvetica Neue" w:cs="Arial"/>
                <w:szCs w:val="22"/>
              </w:rPr>
            </w:pPr>
            <w:r w:rsidRPr="00AE6E4D">
              <w:rPr>
                <w:rFonts w:ascii="Helvetica Neue" w:hAnsi="Helvetica Neue" w:cs="Arial"/>
                <w:szCs w:val="22"/>
              </w:rPr>
              <w:t xml:space="preserve">Yarra Ranges </w:t>
            </w:r>
            <w:r w:rsidR="000A5010" w:rsidRPr="00AE6E4D">
              <w:rPr>
                <w:rFonts w:ascii="Helvetica Neue" w:hAnsi="Helvetica Neue" w:cs="Arial"/>
                <w:szCs w:val="22"/>
              </w:rPr>
              <w:t>Council</w:t>
            </w:r>
          </w:p>
        </w:tc>
      </w:tr>
      <w:tr w:rsidR="000A5010" w:rsidRPr="00AE6E4D" w14:paraId="0B8CC7A4" w14:textId="77777777" w:rsidTr="00260471">
        <w:tc>
          <w:tcPr>
            <w:tcW w:w="1830" w:type="pct"/>
          </w:tcPr>
          <w:p w14:paraId="029C48E2"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Councillors</w:t>
            </w:r>
          </w:p>
        </w:tc>
        <w:tc>
          <w:tcPr>
            <w:tcW w:w="3170" w:type="pct"/>
          </w:tcPr>
          <w:p w14:paraId="40A4C0FF" w14:textId="01F6FAE4"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Council</w:t>
            </w:r>
            <w:r w:rsidRPr="00AE6E4D">
              <w:rPr>
                <w:rFonts w:ascii="Arial" w:hAnsi="Arial" w:cs="Arial"/>
                <w:szCs w:val="22"/>
              </w:rPr>
              <w:t>’</w:t>
            </w:r>
            <w:r w:rsidRPr="00AE6E4D">
              <w:rPr>
                <w:rFonts w:ascii="Helvetica Neue" w:hAnsi="Helvetica Neue" w:cs="Arial"/>
                <w:szCs w:val="22"/>
              </w:rPr>
              <w:t xml:space="preserve">s elected representatives (the Mayor and Councillors) or </w:t>
            </w:r>
            <w:bookmarkStart w:id="5" w:name="_Hlk37760025"/>
            <w:r w:rsidR="00821C2E" w:rsidRPr="00AE6E4D">
              <w:rPr>
                <w:rFonts w:ascii="Helvetica Neue" w:hAnsi="Helvetica Neue" w:cs="Arial"/>
                <w:szCs w:val="22"/>
              </w:rPr>
              <w:t>a</w:t>
            </w:r>
            <w:r w:rsidRPr="00AE6E4D">
              <w:rPr>
                <w:rFonts w:ascii="Helvetica Neue" w:hAnsi="Helvetica Neue" w:cs="Arial"/>
                <w:szCs w:val="22"/>
              </w:rPr>
              <w:t xml:space="preserve">dministrator(s) </w:t>
            </w:r>
            <w:r w:rsidR="00821C2E" w:rsidRPr="00AE6E4D">
              <w:rPr>
                <w:rFonts w:ascii="Helvetica Neue" w:hAnsi="Helvetica Neue" w:cs="Arial"/>
                <w:szCs w:val="22"/>
              </w:rPr>
              <w:t xml:space="preserve">(as the case may be) </w:t>
            </w:r>
            <w:r w:rsidRPr="00AE6E4D">
              <w:rPr>
                <w:rFonts w:ascii="Helvetica Neue" w:hAnsi="Helvetica Neue" w:cs="Arial"/>
                <w:szCs w:val="22"/>
              </w:rPr>
              <w:t>appointed to act in this capacity.</w:t>
            </w:r>
            <w:bookmarkEnd w:id="5"/>
          </w:p>
        </w:tc>
      </w:tr>
      <w:tr w:rsidR="000A5010" w:rsidRPr="00AE6E4D" w14:paraId="589EA27D" w14:textId="77777777" w:rsidTr="00260471">
        <w:tc>
          <w:tcPr>
            <w:tcW w:w="1830" w:type="pct"/>
          </w:tcPr>
          <w:p w14:paraId="32D39042"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Council Staff</w:t>
            </w:r>
          </w:p>
        </w:tc>
        <w:tc>
          <w:tcPr>
            <w:tcW w:w="3170" w:type="pct"/>
          </w:tcPr>
          <w:p w14:paraId="7951F7D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Includes all Council officers, temporary employees, contractors, volunteers and consultants while engaged by Council.</w:t>
            </w:r>
          </w:p>
        </w:tc>
      </w:tr>
      <w:tr w:rsidR="00957FB4" w:rsidRPr="00AE6E4D" w14:paraId="632CE7DE" w14:textId="77777777" w:rsidTr="00260471">
        <w:tc>
          <w:tcPr>
            <w:tcW w:w="1830" w:type="pct"/>
          </w:tcPr>
          <w:p w14:paraId="32A8D457" w14:textId="74B1E9A4" w:rsidR="00957FB4" w:rsidRPr="00AE6E4D" w:rsidRDefault="00957FB4" w:rsidP="000A5010">
            <w:pPr>
              <w:spacing w:before="40" w:after="40"/>
              <w:rPr>
                <w:rFonts w:ascii="Helvetica Neue" w:hAnsi="Helvetica Neue"/>
                <w:b/>
                <w:bCs/>
                <w:szCs w:val="22"/>
              </w:rPr>
            </w:pPr>
            <w:r w:rsidRPr="00AE6E4D">
              <w:rPr>
                <w:rFonts w:ascii="Helvetica Neue" w:hAnsi="Helvetica Neue"/>
                <w:b/>
                <w:bCs/>
                <w:szCs w:val="22"/>
              </w:rPr>
              <w:t xml:space="preserve">ELT (Executive Leadership </w:t>
            </w:r>
            <w:r w:rsidRPr="00AE6E4D">
              <w:rPr>
                <w:rFonts w:ascii="Helvetica Neue" w:hAnsi="Helvetica Neue"/>
                <w:b/>
                <w:bCs/>
                <w:szCs w:val="22"/>
              </w:rPr>
              <w:br/>
              <w:t>Team)</w:t>
            </w:r>
          </w:p>
        </w:tc>
        <w:tc>
          <w:tcPr>
            <w:tcW w:w="3170" w:type="pct"/>
          </w:tcPr>
          <w:p w14:paraId="11E6ED5E" w14:textId="6F3AEFAC" w:rsidR="00957FB4" w:rsidRPr="00AE6E4D" w:rsidRDefault="00957FB4" w:rsidP="000A5010">
            <w:pPr>
              <w:spacing w:before="40" w:after="40"/>
              <w:rPr>
                <w:rFonts w:ascii="Helvetica Neue" w:hAnsi="Helvetica Neue"/>
                <w:szCs w:val="22"/>
              </w:rPr>
            </w:pPr>
            <w:r w:rsidRPr="00AE6E4D">
              <w:rPr>
                <w:rFonts w:ascii="Helvetica Neue" w:hAnsi="Helvetica Neue"/>
                <w:szCs w:val="22"/>
              </w:rPr>
              <w:t>Council</w:t>
            </w:r>
            <w:r w:rsidRPr="00AE6E4D">
              <w:rPr>
                <w:rFonts w:ascii="Arial" w:hAnsi="Arial" w:cs="Arial"/>
                <w:szCs w:val="22"/>
              </w:rPr>
              <w:t>’</w:t>
            </w:r>
            <w:r w:rsidRPr="00AE6E4D">
              <w:rPr>
                <w:rFonts w:ascii="Helvetica Neue" w:hAnsi="Helvetica Neue"/>
                <w:szCs w:val="22"/>
              </w:rPr>
              <w:t>s Executive Leadership Team, comprising of Council</w:t>
            </w:r>
            <w:r w:rsidRPr="00AE6E4D">
              <w:rPr>
                <w:rFonts w:ascii="Arial" w:hAnsi="Arial" w:cs="Arial"/>
                <w:szCs w:val="22"/>
              </w:rPr>
              <w:t>’</w:t>
            </w:r>
            <w:r w:rsidRPr="00AE6E4D">
              <w:rPr>
                <w:rFonts w:ascii="Helvetica Neue" w:hAnsi="Helvetica Neue"/>
                <w:szCs w:val="22"/>
              </w:rPr>
              <w:t>s CEO and Directors</w:t>
            </w:r>
          </w:p>
        </w:tc>
      </w:tr>
      <w:tr w:rsidR="004D5692" w:rsidRPr="00AE6E4D" w14:paraId="076E05E5" w14:textId="77777777" w:rsidTr="00260471">
        <w:tc>
          <w:tcPr>
            <w:tcW w:w="1830" w:type="pct"/>
          </w:tcPr>
          <w:p w14:paraId="6601CE5C" w14:textId="7CE74C32" w:rsidR="004D5692" w:rsidRPr="00AE6E4D" w:rsidRDefault="004D5692" w:rsidP="000A5010">
            <w:pPr>
              <w:spacing w:before="40" w:after="40"/>
              <w:rPr>
                <w:rFonts w:ascii="Helvetica Neue" w:hAnsi="Helvetica Neue"/>
                <w:b/>
                <w:bCs/>
                <w:szCs w:val="22"/>
              </w:rPr>
            </w:pPr>
            <w:r>
              <w:rPr>
                <w:rFonts w:ascii="Helvetica Neue" w:hAnsi="Helvetica Neue"/>
                <w:b/>
                <w:bCs/>
                <w:szCs w:val="22"/>
              </w:rPr>
              <w:lastRenderedPageBreak/>
              <w:t>Ethical Sourcing</w:t>
            </w:r>
          </w:p>
        </w:tc>
        <w:tc>
          <w:tcPr>
            <w:tcW w:w="3170" w:type="pct"/>
          </w:tcPr>
          <w:p w14:paraId="76EB820F" w14:textId="0EBBE131" w:rsidR="004D5692" w:rsidRDefault="004D5692" w:rsidP="000A5010">
            <w:pPr>
              <w:spacing w:before="40" w:after="40"/>
              <w:rPr>
                <w:rFonts w:ascii="Helvetica Neue" w:hAnsi="Helvetica Neue"/>
                <w:szCs w:val="22"/>
              </w:rPr>
            </w:pPr>
            <w:r>
              <w:rPr>
                <w:rFonts w:ascii="Helvetica Neue" w:hAnsi="Helvetica Neue"/>
                <w:szCs w:val="22"/>
              </w:rPr>
              <w:t>Ensuring that good</w:t>
            </w:r>
            <w:r w:rsidR="00015B52">
              <w:rPr>
                <w:rFonts w:ascii="Helvetica Neue" w:hAnsi="Helvetica Neue"/>
                <w:szCs w:val="22"/>
              </w:rPr>
              <w:t>s</w:t>
            </w:r>
            <w:r>
              <w:rPr>
                <w:rFonts w:ascii="Helvetica Neue" w:hAnsi="Helvetica Neue"/>
                <w:szCs w:val="22"/>
              </w:rPr>
              <w:t xml:space="preserve"> and services provided are obtained through responsible and sustainable methods and in line with applicable legislation, including but not limited to:</w:t>
            </w:r>
          </w:p>
          <w:p w14:paraId="0425A421" w14:textId="77777777" w:rsidR="004D5692" w:rsidRDefault="004D5692" w:rsidP="004D5692">
            <w:pPr>
              <w:pStyle w:val="ListParagraph"/>
              <w:numPr>
                <w:ilvl w:val="0"/>
                <w:numId w:val="15"/>
              </w:numPr>
              <w:spacing w:before="40" w:after="40"/>
              <w:rPr>
                <w:rFonts w:ascii="Helvetica Neue" w:hAnsi="Helvetica Neue"/>
              </w:rPr>
            </w:pPr>
            <w:r>
              <w:rPr>
                <w:rFonts w:ascii="Helvetica Neue" w:hAnsi="Helvetica Neue"/>
              </w:rPr>
              <w:t xml:space="preserve">Goods </w:t>
            </w:r>
            <w:r>
              <w:rPr>
                <w:rFonts w:ascii="Arial" w:hAnsi="Arial" w:cs="Arial"/>
              </w:rPr>
              <w:t>–</w:t>
            </w:r>
            <w:r>
              <w:rPr>
                <w:rFonts w:ascii="Helvetica Neue" w:hAnsi="Helvetica Neue"/>
              </w:rPr>
              <w:t xml:space="preserve"> ensuring that the workers who make the products are paid a fair wage and all human rights are met, the factories are clean and safe environments to work in, and that all social and environmental aspects of production to the workers and the surrounding communities are considered; and</w:t>
            </w:r>
          </w:p>
          <w:p w14:paraId="78736739" w14:textId="77777777" w:rsidR="00FF04AE" w:rsidRDefault="004D5692" w:rsidP="004D5692">
            <w:pPr>
              <w:pStyle w:val="ListParagraph"/>
              <w:numPr>
                <w:ilvl w:val="0"/>
                <w:numId w:val="15"/>
              </w:numPr>
              <w:spacing w:before="40" w:after="40"/>
              <w:rPr>
                <w:rFonts w:ascii="Helvetica Neue" w:hAnsi="Helvetica Neue"/>
              </w:rPr>
            </w:pPr>
            <w:r>
              <w:rPr>
                <w:rFonts w:ascii="Helvetica Neue" w:hAnsi="Helvetica Neue"/>
              </w:rPr>
              <w:t xml:space="preserve">Services or works </w:t>
            </w:r>
            <w:r>
              <w:rPr>
                <w:rFonts w:ascii="Arial" w:hAnsi="Arial" w:cs="Arial"/>
              </w:rPr>
              <w:t>–</w:t>
            </w:r>
            <w:r>
              <w:rPr>
                <w:rFonts w:ascii="Helvetica Neue" w:hAnsi="Helvetica Neue"/>
              </w:rPr>
              <w:t xml:space="preserve"> ensuring that the workers who provide their services and deliver the works, whether through direct engagement contractors and / or sub-contractors, are paid a fair wage in line with relevant legislation, all human rights are met, and work places are clean and safe environments to work in</w:t>
            </w:r>
            <w:ins w:id="6" w:author="Robyn Sharpe" w:date="2021-09-28T08:16:00Z">
              <w:r w:rsidR="00523172">
                <w:rPr>
                  <w:rFonts w:ascii="Helvetica Neue" w:hAnsi="Helvetica Neue"/>
                </w:rPr>
                <w:t xml:space="preserve">; </w:t>
              </w:r>
            </w:ins>
          </w:p>
          <w:p w14:paraId="6E567FB4" w14:textId="724F0299" w:rsidR="00CD2F06" w:rsidRPr="00CD2F06" w:rsidRDefault="00FF04AE" w:rsidP="00FF04AE">
            <w:pPr>
              <w:spacing w:before="40" w:after="40"/>
              <w:rPr>
                <w:rFonts w:ascii="Helvetica Neue" w:hAnsi="Helvetica Neue"/>
              </w:rPr>
            </w:pPr>
            <w:r>
              <w:rPr>
                <w:rFonts w:ascii="Helvetica Neue" w:hAnsi="Helvetica Neue"/>
              </w:rPr>
              <w:t>a</w:t>
            </w:r>
            <w:ins w:id="7" w:author="Robyn Sharpe" w:date="2021-09-28T08:16:00Z">
              <w:r w:rsidR="00523172" w:rsidRPr="00FF04AE">
                <w:rPr>
                  <w:rFonts w:ascii="Helvetica Neue" w:hAnsi="Helvetica Neue"/>
                </w:rPr>
                <w:t>nd</w:t>
              </w:r>
            </w:ins>
            <w:r>
              <w:rPr>
                <w:rFonts w:ascii="Helvetica Neue" w:hAnsi="Helvetica Neue"/>
              </w:rPr>
              <w:t xml:space="preserve"> i</w:t>
            </w:r>
            <w:ins w:id="8" w:author="Robyn Sharpe" w:date="2021-09-28T08:15:00Z">
              <w:r w:rsidR="00CD2F06">
                <w:rPr>
                  <w:rFonts w:ascii="Helvetica Neue" w:hAnsi="Helvetica Neue"/>
                </w:rPr>
                <w:t>n accordance with the Ethical Sourcing Code of Conduct</w:t>
              </w:r>
            </w:ins>
          </w:p>
        </w:tc>
      </w:tr>
      <w:tr w:rsidR="004D5692" w:rsidRPr="00AE6E4D" w14:paraId="68B3340F" w14:textId="77777777" w:rsidTr="00260471">
        <w:tc>
          <w:tcPr>
            <w:tcW w:w="1830" w:type="pct"/>
          </w:tcPr>
          <w:p w14:paraId="20771370" w14:textId="529764C3" w:rsidR="004D5692" w:rsidRDefault="004D5692" w:rsidP="000A5010">
            <w:pPr>
              <w:spacing w:before="40" w:after="40"/>
              <w:rPr>
                <w:rFonts w:ascii="Helvetica Neue" w:hAnsi="Helvetica Neue"/>
                <w:b/>
                <w:bCs/>
                <w:szCs w:val="22"/>
              </w:rPr>
            </w:pPr>
            <w:r>
              <w:rPr>
                <w:rFonts w:ascii="Helvetica Neue" w:hAnsi="Helvetica Neue"/>
                <w:b/>
                <w:bCs/>
                <w:szCs w:val="22"/>
              </w:rPr>
              <w:t>Financial Management System</w:t>
            </w:r>
          </w:p>
        </w:tc>
        <w:tc>
          <w:tcPr>
            <w:tcW w:w="3170" w:type="pct"/>
          </w:tcPr>
          <w:p w14:paraId="13316317" w14:textId="0EAC377D" w:rsidR="004D5692" w:rsidRDefault="004D5692" w:rsidP="000A5010">
            <w:pPr>
              <w:spacing w:before="40" w:after="40"/>
              <w:rPr>
                <w:rFonts w:ascii="Helvetica Neue" w:hAnsi="Helvetica Neue"/>
                <w:szCs w:val="22"/>
              </w:rPr>
            </w:pPr>
            <w:r>
              <w:rPr>
                <w:rFonts w:ascii="Helvetica Neue" w:hAnsi="Helvetica Neue"/>
                <w:szCs w:val="22"/>
              </w:rPr>
              <w:t xml:space="preserve">At the time of publication of the Procurement Policy is the </w:t>
            </w:r>
            <w:proofErr w:type="spellStart"/>
            <w:r>
              <w:rPr>
                <w:rFonts w:ascii="Helvetica Neue" w:hAnsi="Helvetica Neue"/>
                <w:szCs w:val="22"/>
              </w:rPr>
              <w:t>T</w:t>
            </w:r>
            <w:r w:rsidR="00850AF0">
              <w:rPr>
                <w:rFonts w:ascii="Helvetica Neue" w:hAnsi="Helvetica Neue"/>
                <w:szCs w:val="22"/>
              </w:rPr>
              <w:t>e</w:t>
            </w:r>
            <w:r>
              <w:rPr>
                <w:rFonts w:ascii="Helvetica Neue" w:hAnsi="Helvetica Neue"/>
                <w:szCs w:val="22"/>
              </w:rPr>
              <w:t>ch</w:t>
            </w:r>
            <w:r w:rsidR="00850AF0">
              <w:rPr>
                <w:rFonts w:ascii="Helvetica Neue" w:hAnsi="Helvetica Neue"/>
                <w:szCs w:val="22"/>
              </w:rPr>
              <w:t>nologyOne</w:t>
            </w:r>
            <w:proofErr w:type="spellEnd"/>
            <w:r w:rsidR="00850AF0">
              <w:rPr>
                <w:rFonts w:ascii="Helvetica Neue" w:hAnsi="Helvetica Neue"/>
                <w:szCs w:val="22"/>
              </w:rPr>
              <w:t xml:space="preserve"> provided solution referred to within Council as </w:t>
            </w:r>
            <w:r w:rsidR="00850AF0">
              <w:rPr>
                <w:rFonts w:ascii="Arial" w:hAnsi="Arial" w:cs="Arial"/>
                <w:szCs w:val="22"/>
              </w:rPr>
              <w:t>‘</w:t>
            </w:r>
            <w:proofErr w:type="spellStart"/>
            <w:r w:rsidR="00850AF0">
              <w:rPr>
                <w:rFonts w:ascii="Helvetica Neue" w:hAnsi="Helvetica Neue"/>
                <w:szCs w:val="22"/>
              </w:rPr>
              <w:t>YRConnect</w:t>
            </w:r>
            <w:proofErr w:type="spellEnd"/>
            <w:r w:rsidR="00850AF0">
              <w:rPr>
                <w:rFonts w:ascii="Arial" w:hAnsi="Arial" w:cs="Arial"/>
                <w:szCs w:val="22"/>
              </w:rPr>
              <w:t>’</w:t>
            </w:r>
            <w:r w:rsidR="00850AF0">
              <w:rPr>
                <w:rFonts w:ascii="Helvetica Neue" w:hAnsi="Helvetica Neue"/>
                <w:szCs w:val="22"/>
              </w:rPr>
              <w:t>.</w:t>
            </w:r>
          </w:p>
        </w:tc>
      </w:tr>
      <w:tr w:rsidR="000A5010" w:rsidRPr="00AE6E4D" w14:paraId="42B0981A" w14:textId="77777777" w:rsidTr="00260471">
        <w:tc>
          <w:tcPr>
            <w:tcW w:w="1830" w:type="pct"/>
          </w:tcPr>
          <w:p w14:paraId="58CC8115"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b/>
                <w:bCs/>
                <w:szCs w:val="22"/>
              </w:rPr>
              <w:t>IBAC</w:t>
            </w:r>
          </w:p>
        </w:tc>
        <w:tc>
          <w:tcPr>
            <w:tcW w:w="3170" w:type="pct"/>
          </w:tcPr>
          <w:p w14:paraId="3880DD25" w14:textId="36258829" w:rsidR="000A5010" w:rsidRPr="00AE6E4D" w:rsidRDefault="000A5010" w:rsidP="000A5010">
            <w:pPr>
              <w:spacing w:before="40" w:after="40"/>
              <w:rPr>
                <w:rFonts w:ascii="Helvetica Neue" w:hAnsi="Helvetica Neue" w:cs="Arial"/>
                <w:szCs w:val="22"/>
              </w:rPr>
            </w:pPr>
            <w:r w:rsidRPr="00AE6E4D">
              <w:rPr>
                <w:rFonts w:ascii="Helvetica Neue" w:hAnsi="Helvetica Neue"/>
                <w:szCs w:val="22"/>
              </w:rPr>
              <w:t>The Independent Broad-based Anti-</w:t>
            </w:r>
            <w:r w:rsidR="00AB52EB" w:rsidRPr="00AE6E4D">
              <w:rPr>
                <w:rFonts w:ascii="Helvetica Neue" w:hAnsi="Helvetica Neue"/>
                <w:szCs w:val="22"/>
              </w:rPr>
              <w:t>Corruption</w:t>
            </w:r>
            <w:r w:rsidRPr="00AE6E4D">
              <w:rPr>
                <w:rFonts w:ascii="Helvetica Neue" w:hAnsi="Helvetica Neue"/>
                <w:szCs w:val="22"/>
              </w:rPr>
              <w:t xml:space="preserve"> Commission</w:t>
            </w:r>
          </w:p>
        </w:tc>
      </w:tr>
      <w:tr w:rsidR="000A5010" w:rsidRPr="00AE6E4D" w14:paraId="60E426FC" w14:textId="77777777" w:rsidTr="00260471">
        <w:tc>
          <w:tcPr>
            <w:tcW w:w="1830" w:type="pct"/>
          </w:tcPr>
          <w:p w14:paraId="0BC7F81D" w14:textId="77777777" w:rsidR="000A5010" w:rsidRPr="00AE6E4D" w:rsidRDefault="000A5010" w:rsidP="000A5010">
            <w:pPr>
              <w:spacing w:before="40" w:after="40"/>
              <w:rPr>
                <w:rFonts w:ascii="Helvetica Neue" w:hAnsi="Helvetica Neue" w:cs="Arial"/>
                <w:b/>
                <w:bCs/>
                <w:szCs w:val="22"/>
              </w:rPr>
            </w:pPr>
            <w:bookmarkStart w:id="9" w:name="_Hlk37759707"/>
            <w:bookmarkStart w:id="10" w:name="_Hlk37759884"/>
            <w:r w:rsidRPr="00AE6E4D">
              <w:rPr>
                <w:rFonts w:ascii="Helvetica Neue" w:hAnsi="Helvetica Neue" w:cs="Arial"/>
                <w:b/>
                <w:bCs/>
                <w:szCs w:val="22"/>
              </w:rPr>
              <w:t xml:space="preserve">Indigenous </w:t>
            </w:r>
            <w:bookmarkEnd w:id="9"/>
            <w:r w:rsidRPr="00AE6E4D">
              <w:rPr>
                <w:rFonts w:ascii="Helvetica Neue" w:hAnsi="Helvetica Neue" w:cs="Arial"/>
                <w:b/>
                <w:bCs/>
                <w:szCs w:val="22"/>
              </w:rPr>
              <w:t>Business</w:t>
            </w:r>
          </w:p>
        </w:tc>
        <w:tc>
          <w:tcPr>
            <w:tcW w:w="3170" w:type="pct"/>
          </w:tcPr>
          <w:p w14:paraId="742ADDD1" w14:textId="77777777" w:rsidR="00664F3D"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An Indigenous Business</w:t>
            </w:r>
            <w:r w:rsidR="00664F3D" w:rsidRPr="00AE6E4D">
              <w:rPr>
                <w:rFonts w:ascii="Helvetica Neue" w:hAnsi="Helvetica Neue" w:cs="Arial"/>
                <w:szCs w:val="22"/>
              </w:rPr>
              <w:t>, as defined by the Victorian Government, means a business that is:</w:t>
            </w:r>
          </w:p>
          <w:p w14:paraId="72327B94" w14:textId="77777777" w:rsidR="000A5010" w:rsidRPr="00AE6E4D" w:rsidRDefault="000A5010" w:rsidP="00DE56E2">
            <w:pPr>
              <w:pStyle w:val="ListParagraph"/>
              <w:numPr>
                <w:ilvl w:val="0"/>
                <w:numId w:val="7"/>
              </w:numPr>
              <w:spacing w:before="40" w:after="40"/>
              <w:rPr>
                <w:rFonts w:ascii="Helvetica Neue" w:hAnsi="Helvetica Neue" w:cs="Arial"/>
              </w:rPr>
            </w:pPr>
            <w:r w:rsidRPr="00AE6E4D">
              <w:rPr>
                <w:rFonts w:ascii="Helvetica Neue" w:hAnsi="Helvetica Neue" w:cs="Arial"/>
              </w:rPr>
              <w:t>at least 50% Aboriginal or Torres Strait Island</w:t>
            </w:r>
            <w:r w:rsidR="0072428F" w:rsidRPr="00AE6E4D">
              <w:rPr>
                <w:rFonts w:ascii="Helvetica Neue" w:hAnsi="Helvetica Neue" w:cs="Arial"/>
              </w:rPr>
              <w:t>er-owned;</w:t>
            </w:r>
          </w:p>
          <w:p w14:paraId="0791A29E" w14:textId="77777777" w:rsidR="0072428F" w:rsidRPr="00AE6E4D" w:rsidRDefault="0072428F" w:rsidP="00DE56E2">
            <w:pPr>
              <w:pStyle w:val="ListParagraph"/>
              <w:numPr>
                <w:ilvl w:val="0"/>
                <w:numId w:val="7"/>
              </w:numPr>
              <w:spacing w:before="40" w:after="40"/>
              <w:rPr>
                <w:rFonts w:ascii="Helvetica Neue" w:hAnsi="Helvetica Neue" w:cs="Arial"/>
              </w:rPr>
            </w:pPr>
            <w:r w:rsidRPr="00AE6E4D">
              <w:rPr>
                <w:rFonts w:ascii="Helvetica Neue" w:hAnsi="Helvetica Neue" w:cs="Arial"/>
              </w:rPr>
              <w:t>undertaking commercial activity; and</w:t>
            </w:r>
          </w:p>
          <w:p w14:paraId="661DB66C" w14:textId="77777777" w:rsidR="0072428F" w:rsidRPr="00AE6E4D" w:rsidRDefault="0072428F" w:rsidP="00DE56E2">
            <w:pPr>
              <w:pStyle w:val="ListParagraph"/>
              <w:numPr>
                <w:ilvl w:val="0"/>
                <w:numId w:val="7"/>
              </w:numPr>
              <w:spacing w:before="40" w:after="40"/>
              <w:rPr>
                <w:rFonts w:ascii="Helvetica Neue" w:hAnsi="Helvetica Neue" w:cs="Arial"/>
              </w:rPr>
            </w:pPr>
            <w:r w:rsidRPr="00AE6E4D">
              <w:rPr>
                <w:rFonts w:ascii="Helvetica Neue" w:hAnsi="Helvetica Neue" w:cs="Arial"/>
              </w:rPr>
              <w:t>mainly located in Victoria</w:t>
            </w:r>
          </w:p>
          <w:p w14:paraId="11861BC6" w14:textId="1E201AEB" w:rsidR="00994109" w:rsidRPr="00AE6E4D" w:rsidRDefault="00994109" w:rsidP="00994109">
            <w:pPr>
              <w:spacing w:before="40" w:after="40"/>
              <w:ind w:left="63"/>
              <w:rPr>
                <w:rFonts w:ascii="Helvetica Neue" w:hAnsi="Helvetica Neue" w:cs="Arial"/>
                <w:szCs w:val="22"/>
              </w:rPr>
            </w:pPr>
            <w:r w:rsidRPr="00AE6E4D">
              <w:rPr>
                <w:rFonts w:ascii="Helvetica Neue" w:hAnsi="Helvetica Neue" w:cs="Arial"/>
                <w:szCs w:val="22"/>
              </w:rPr>
              <w:t>The Indigenous Business sector includes for-profit businesses, Traditional Owner corporations, Social Enterprises and community enterprises in metropolitan and regional areas</w:t>
            </w:r>
          </w:p>
        </w:tc>
      </w:tr>
      <w:tr w:rsidR="000A5010" w:rsidRPr="00AE6E4D" w14:paraId="58185F8E" w14:textId="77777777" w:rsidTr="00260471">
        <w:tc>
          <w:tcPr>
            <w:tcW w:w="1830" w:type="pct"/>
          </w:tcPr>
          <w:p w14:paraId="2BB88A42" w14:textId="5001A150" w:rsidR="000A5010" w:rsidRPr="00AE6E4D" w:rsidRDefault="000A5010" w:rsidP="000A5010">
            <w:pPr>
              <w:spacing w:before="40" w:after="40"/>
              <w:rPr>
                <w:rFonts w:ascii="Helvetica Neue" w:hAnsi="Helvetica Neue" w:cs="Arial"/>
                <w:b/>
                <w:bCs/>
                <w:szCs w:val="22"/>
                <w:highlight w:val="green"/>
              </w:rPr>
            </w:pPr>
            <w:bookmarkStart w:id="11" w:name="_Hlk66784604"/>
            <w:bookmarkEnd w:id="10"/>
            <w:r w:rsidRPr="00AE6E4D">
              <w:rPr>
                <w:rFonts w:ascii="Helvetica Neue" w:hAnsi="Helvetica Neue" w:cs="Arial"/>
                <w:b/>
                <w:bCs/>
                <w:szCs w:val="22"/>
              </w:rPr>
              <w:t xml:space="preserve">Local </w:t>
            </w:r>
            <w:r w:rsidR="006F5257" w:rsidRPr="00AE6E4D">
              <w:rPr>
                <w:rFonts w:ascii="Helvetica Neue" w:hAnsi="Helvetica Neue" w:cs="Arial"/>
                <w:b/>
                <w:bCs/>
                <w:szCs w:val="22"/>
              </w:rPr>
              <w:t>s</w:t>
            </w:r>
            <w:r w:rsidR="008E6D7A" w:rsidRPr="00AE6E4D">
              <w:rPr>
                <w:rFonts w:ascii="Helvetica Neue" w:hAnsi="Helvetica Neue" w:cs="Arial"/>
                <w:b/>
                <w:bCs/>
                <w:szCs w:val="22"/>
              </w:rPr>
              <w:t>upplier</w:t>
            </w:r>
          </w:p>
        </w:tc>
        <w:tc>
          <w:tcPr>
            <w:tcW w:w="3170" w:type="pct"/>
          </w:tcPr>
          <w:p w14:paraId="619CD15A" w14:textId="2A3F5E5B" w:rsidR="000A5010" w:rsidRPr="00AE6E4D" w:rsidRDefault="008E6D7A" w:rsidP="000A5010">
            <w:pPr>
              <w:spacing w:before="40" w:after="40"/>
              <w:rPr>
                <w:rFonts w:ascii="Helvetica Neue" w:hAnsi="Helvetica Neue" w:cs="Arial"/>
                <w:szCs w:val="22"/>
              </w:rPr>
            </w:pPr>
            <w:r w:rsidRPr="00AE6E4D">
              <w:rPr>
                <w:rFonts w:ascii="Helvetica Neue" w:hAnsi="Helvetica Neue" w:cs="Arial"/>
                <w:szCs w:val="22"/>
              </w:rPr>
              <w:t>Local suppliers are defined as businesses or sole traders that are either based in the Yarra Ranges region</w:t>
            </w:r>
            <w:r w:rsidR="006F5257" w:rsidRPr="00AE6E4D">
              <w:rPr>
                <w:rFonts w:ascii="Helvetica Neue" w:hAnsi="Helvetica Neue" w:cs="Arial"/>
                <w:szCs w:val="22"/>
              </w:rPr>
              <w:t xml:space="preserve">, perform </w:t>
            </w:r>
            <w:proofErr w:type="gramStart"/>
            <w:r w:rsidR="006F5257" w:rsidRPr="00AE6E4D">
              <w:rPr>
                <w:rFonts w:ascii="Helvetica Neue" w:hAnsi="Helvetica Neue" w:cs="Arial"/>
                <w:szCs w:val="22"/>
              </w:rPr>
              <w:t>the majority of</w:t>
            </w:r>
            <w:proofErr w:type="gramEnd"/>
            <w:r w:rsidR="006F5257" w:rsidRPr="00AE6E4D">
              <w:rPr>
                <w:rFonts w:ascii="Helvetica Neue" w:hAnsi="Helvetica Neue" w:cs="Arial"/>
                <w:szCs w:val="22"/>
              </w:rPr>
              <w:t xml:space="preserve"> their operations in this region or employ a significant number of local residents in their business.</w:t>
            </w:r>
          </w:p>
        </w:tc>
      </w:tr>
      <w:tr w:rsidR="006F5257" w:rsidRPr="00AE6E4D" w14:paraId="31BDE746" w14:textId="77777777" w:rsidTr="00260471">
        <w:tc>
          <w:tcPr>
            <w:tcW w:w="1830" w:type="pct"/>
          </w:tcPr>
          <w:p w14:paraId="7EB72ED5" w14:textId="443D7EB2" w:rsidR="006F5257" w:rsidRPr="00AE6E4D" w:rsidRDefault="006F5257" w:rsidP="000A5010">
            <w:pPr>
              <w:spacing w:before="40" w:after="40"/>
              <w:rPr>
                <w:rFonts w:ascii="Helvetica Neue" w:hAnsi="Helvetica Neue" w:cs="Arial"/>
                <w:b/>
                <w:bCs/>
                <w:szCs w:val="22"/>
              </w:rPr>
            </w:pPr>
            <w:r w:rsidRPr="00AE6E4D">
              <w:rPr>
                <w:rFonts w:ascii="Helvetica Neue" w:hAnsi="Helvetica Neue" w:cs="Arial"/>
                <w:b/>
                <w:bCs/>
                <w:szCs w:val="22"/>
              </w:rPr>
              <w:t>Material breach</w:t>
            </w:r>
          </w:p>
        </w:tc>
        <w:tc>
          <w:tcPr>
            <w:tcW w:w="3170" w:type="pct"/>
          </w:tcPr>
          <w:p w14:paraId="548C9F08" w14:textId="4B9BB421" w:rsidR="006F5257" w:rsidRPr="00AE6E4D" w:rsidRDefault="007C5240" w:rsidP="000A5010">
            <w:pPr>
              <w:spacing w:before="40" w:after="40"/>
              <w:rPr>
                <w:rFonts w:ascii="Helvetica Neue" w:hAnsi="Helvetica Neue" w:cs="Arial"/>
                <w:szCs w:val="22"/>
              </w:rPr>
            </w:pPr>
            <w:r w:rsidRPr="00AE6E4D">
              <w:rPr>
                <w:rFonts w:ascii="Helvetica Neue" w:hAnsi="Helvetica Neue" w:cs="Arial"/>
                <w:szCs w:val="22"/>
              </w:rPr>
              <w:t>Any breach of this policy that may also represent a breach of legislation or policy such as tendering thresholds, fraud or corruption, and occupational health and safety.</w:t>
            </w:r>
          </w:p>
        </w:tc>
      </w:tr>
      <w:bookmarkEnd w:id="11"/>
      <w:tr w:rsidR="000A5010" w:rsidRPr="00AE6E4D" w14:paraId="0F918A44" w14:textId="77777777" w:rsidTr="00260471">
        <w:tc>
          <w:tcPr>
            <w:tcW w:w="1830" w:type="pct"/>
          </w:tcPr>
          <w:p w14:paraId="0BEA348E"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Probity</w:t>
            </w:r>
          </w:p>
        </w:tc>
        <w:tc>
          <w:tcPr>
            <w:tcW w:w="3170" w:type="pct"/>
          </w:tcPr>
          <w:p w14:paraId="32EED5E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Within government, the term "probity" is often used in a general sense to mean "good process</w:t>
            </w:r>
            <w:r w:rsidRPr="00AE6E4D">
              <w:rPr>
                <w:rFonts w:ascii="Arial" w:hAnsi="Arial" w:cs="Arial"/>
                <w:szCs w:val="22"/>
              </w:rPr>
              <w:t>”</w:t>
            </w:r>
            <w:r w:rsidRPr="00AE6E4D">
              <w:rPr>
                <w:rFonts w:ascii="Helvetica Neue" w:hAnsi="Helvetica Neue" w:cs="Arial"/>
                <w:szCs w:val="22"/>
              </w:rPr>
              <w:t>. A procurement process that conforms to the expected standards of probity is one in which clear procedures that are consistent with the Council</w:t>
            </w:r>
            <w:r w:rsidRPr="00AE6E4D">
              <w:rPr>
                <w:rFonts w:ascii="Arial" w:hAnsi="Arial" w:cs="Arial"/>
                <w:szCs w:val="22"/>
              </w:rPr>
              <w:t>’</w:t>
            </w:r>
            <w:r w:rsidRPr="00AE6E4D">
              <w:rPr>
                <w:rFonts w:ascii="Helvetica Neue" w:hAnsi="Helvetica Neue" w:cs="Arial"/>
                <w:szCs w:val="22"/>
              </w:rPr>
              <w:t xml:space="preserve">s policies and legislation, are established, understood, and followed from the outset. These procedures need to </w:t>
            </w:r>
            <w:r w:rsidRPr="00AE6E4D">
              <w:rPr>
                <w:rFonts w:ascii="Helvetica Neue" w:hAnsi="Helvetica Neue" w:cs="Arial"/>
                <w:szCs w:val="22"/>
              </w:rPr>
              <w:lastRenderedPageBreak/>
              <w:t>consider the legitimate interests of suppliers and ensure that all potential suppliers are treated equitably.</w:t>
            </w:r>
          </w:p>
        </w:tc>
      </w:tr>
      <w:tr w:rsidR="000A5010" w:rsidRPr="00AE6E4D" w14:paraId="127137BF" w14:textId="77777777" w:rsidTr="00260471">
        <w:tc>
          <w:tcPr>
            <w:tcW w:w="1830" w:type="pct"/>
          </w:tcPr>
          <w:p w14:paraId="5D7209C6"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lastRenderedPageBreak/>
              <w:t>Procurement</w:t>
            </w:r>
          </w:p>
        </w:tc>
        <w:tc>
          <w:tcPr>
            <w:tcW w:w="3170" w:type="pct"/>
          </w:tcPr>
          <w:p w14:paraId="7AEDDE2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Procurement is the whole process of acquisition of external goods, services and works. This process spans the whole life cycle from initial concept through to the end of the useful life of an asset (including disposal) or the end of a service contract.</w:t>
            </w:r>
          </w:p>
        </w:tc>
      </w:tr>
      <w:tr w:rsidR="007C5240" w:rsidRPr="00AE6E4D" w14:paraId="5CE3B2BE" w14:textId="77777777" w:rsidTr="00260471">
        <w:tc>
          <w:tcPr>
            <w:tcW w:w="1830" w:type="pct"/>
          </w:tcPr>
          <w:p w14:paraId="5E720A8F" w14:textId="7E387F91" w:rsidR="007C5240" w:rsidRPr="00AE6E4D" w:rsidRDefault="007C5240" w:rsidP="000A5010">
            <w:pPr>
              <w:spacing w:before="40" w:after="40"/>
              <w:rPr>
                <w:rFonts w:ascii="Helvetica Neue" w:hAnsi="Helvetica Neue" w:cs="Arial"/>
                <w:b/>
                <w:bCs/>
                <w:szCs w:val="22"/>
              </w:rPr>
            </w:pPr>
            <w:r w:rsidRPr="00AE6E4D">
              <w:rPr>
                <w:rFonts w:ascii="Helvetica Neue" w:hAnsi="Helvetica Neue" w:cs="Arial"/>
                <w:b/>
                <w:bCs/>
                <w:szCs w:val="22"/>
              </w:rPr>
              <w:t>Regulations</w:t>
            </w:r>
          </w:p>
        </w:tc>
        <w:tc>
          <w:tcPr>
            <w:tcW w:w="3170" w:type="pct"/>
          </w:tcPr>
          <w:p w14:paraId="580BEF2F" w14:textId="1D1C598E" w:rsidR="007C5240" w:rsidRPr="00AE6E4D" w:rsidRDefault="007C5240" w:rsidP="000A5010">
            <w:pPr>
              <w:spacing w:before="40" w:after="40"/>
              <w:rPr>
                <w:rFonts w:ascii="Helvetica Neue" w:hAnsi="Helvetica Neue" w:cs="Arial"/>
                <w:szCs w:val="22"/>
              </w:rPr>
            </w:pPr>
            <w:r w:rsidRPr="00AE6E4D">
              <w:rPr>
                <w:rFonts w:ascii="Helvetica Neue" w:hAnsi="Helvetica Neue" w:cs="Arial"/>
                <w:szCs w:val="22"/>
              </w:rPr>
              <w:t>Any applicable regulations in force from time to time under the Act.</w:t>
            </w:r>
          </w:p>
        </w:tc>
      </w:tr>
      <w:tr w:rsidR="000A5010" w:rsidRPr="00AE6E4D" w14:paraId="7F2C6AFD" w14:textId="77777777" w:rsidTr="00260471">
        <w:tc>
          <w:tcPr>
            <w:tcW w:w="1830" w:type="pct"/>
          </w:tcPr>
          <w:p w14:paraId="1C74544F"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Schedule of Rates Contract</w:t>
            </w:r>
          </w:p>
        </w:tc>
        <w:tc>
          <w:tcPr>
            <w:tcW w:w="3170" w:type="pct"/>
          </w:tcPr>
          <w:p w14:paraId="35D31DD6"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 standing offer arrangement based on a Schedule of Rates contract that sets out rates for goods and services which are available for the term of the agreement but without a commitment to purchase a specified value or quantity of goods or services.</w:t>
            </w:r>
          </w:p>
        </w:tc>
      </w:tr>
      <w:tr w:rsidR="007C5240" w:rsidRPr="00AE6E4D" w14:paraId="3A33793D" w14:textId="77777777" w:rsidTr="00260471">
        <w:tc>
          <w:tcPr>
            <w:tcW w:w="1830" w:type="pct"/>
          </w:tcPr>
          <w:p w14:paraId="25FCE100" w14:textId="65182727" w:rsidR="007C5240" w:rsidRPr="00AE6E4D" w:rsidRDefault="007C5240" w:rsidP="000A5010">
            <w:pPr>
              <w:spacing w:before="40" w:after="40"/>
              <w:rPr>
                <w:rFonts w:ascii="Helvetica Neue" w:hAnsi="Helvetica Neue" w:cs="Arial"/>
                <w:b/>
                <w:bCs/>
                <w:szCs w:val="22"/>
              </w:rPr>
            </w:pPr>
            <w:r w:rsidRPr="00AE6E4D">
              <w:rPr>
                <w:rFonts w:ascii="Helvetica Neue" w:hAnsi="Helvetica Neue" w:cs="Arial"/>
                <w:b/>
                <w:bCs/>
                <w:szCs w:val="22"/>
              </w:rPr>
              <w:t>Social enterprise</w:t>
            </w:r>
          </w:p>
        </w:tc>
        <w:tc>
          <w:tcPr>
            <w:tcW w:w="3170" w:type="pct"/>
          </w:tcPr>
          <w:p w14:paraId="356C29AF" w14:textId="77777777" w:rsidR="004B41B7" w:rsidRPr="00AE6E4D" w:rsidRDefault="004B41B7" w:rsidP="004B41B7">
            <w:pPr>
              <w:spacing w:before="40" w:after="40"/>
              <w:rPr>
                <w:rFonts w:ascii="Helvetica Neue" w:hAnsi="Helvetica Neue" w:cs="Arial"/>
                <w:szCs w:val="22"/>
              </w:rPr>
            </w:pPr>
            <w:r w:rsidRPr="00AE6E4D">
              <w:rPr>
                <w:rFonts w:ascii="Helvetica Neue" w:hAnsi="Helvetica Neue" w:cs="Arial"/>
                <w:szCs w:val="22"/>
              </w:rPr>
              <w:t xml:space="preserve">Businesses that trade to intentionally tackle social problems, improve communities, provide people access to employment and training, or help the environment.  They derive most of their income from trade (not donations or grants) and use </w:t>
            </w:r>
            <w:proofErr w:type="gramStart"/>
            <w:r w:rsidRPr="00AE6E4D">
              <w:rPr>
                <w:rFonts w:ascii="Helvetica Neue" w:hAnsi="Helvetica Neue" w:cs="Arial"/>
                <w:szCs w:val="22"/>
              </w:rPr>
              <w:t>the majority of</w:t>
            </w:r>
            <w:proofErr w:type="gramEnd"/>
            <w:r w:rsidRPr="00AE6E4D">
              <w:rPr>
                <w:rFonts w:ascii="Helvetica Neue" w:hAnsi="Helvetica Neue" w:cs="Arial"/>
                <w:szCs w:val="22"/>
              </w:rPr>
              <w:t xml:space="preserve"> their profits (at least 50%) to contribute to their social mission.</w:t>
            </w:r>
          </w:p>
          <w:p w14:paraId="71508CB9" w14:textId="1187FE1C" w:rsidR="007C5240" w:rsidRPr="00AE6E4D" w:rsidRDefault="004B41B7" w:rsidP="004B41B7">
            <w:pPr>
              <w:spacing w:before="40" w:after="40"/>
              <w:rPr>
                <w:rFonts w:ascii="Helvetica Neue" w:hAnsi="Helvetica Neue" w:cs="Arial"/>
                <w:szCs w:val="22"/>
              </w:rPr>
            </w:pPr>
            <w:r w:rsidRPr="00AE6E4D">
              <w:rPr>
                <w:rFonts w:ascii="Helvetica Neue" w:hAnsi="Helvetica Neue" w:cs="Arial"/>
                <w:szCs w:val="22"/>
              </w:rPr>
              <w:t>Among other benefits, Social Enterprises play an important role in providing transitional employment for disadvantaged job seekers, including people with disability, as a pathway to employment in mainstream businesses. Social Enterprises can also provide ongoing employment options for disadvantaged job seekers who may not be well placed to sustain mainstream employment over the longer term.</w:t>
            </w:r>
          </w:p>
        </w:tc>
      </w:tr>
      <w:tr w:rsidR="00876A6C" w:rsidRPr="00AE6E4D" w14:paraId="50C0C73E" w14:textId="77777777" w:rsidTr="00260471">
        <w:tc>
          <w:tcPr>
            <w:tcW w:w="1830" w:type="pct"/>
          </w:tcPr>
          <w:p w14:paraId="34496032" w14:textId="73153E26" w:rsidR="00876A6C" w:rsidRPr="00AE6E4D" w:rsidRDefault="00876A6C" w:rsidP="000A5010">
            <w:pPr>
              <w:spacing w:before="40" w:after="40"/>
              <w:rPr>
                <w:rFonts w:ascii="Helvetica Neue" w:hAnsi="Helvetica Neue" w:cs="Arial"/>
                <w:b/>
                <w:bCs/>
                <w:szCs w:val="22"/>
              </w:rPr>
            </w:pPr>
            <w:r>
              <w:rPr>
                <w:rFonts w:ascii="Helvetica Neue" w:hAnsi="Helvetica Neue" w:cs="Arial"/>
                <w:b/>
                <w:bCs/>
                <w:szCs w:val="22"/>
              </w:rPr>
              <w:t>Strategic Procurement Team</w:t>
            </w:r>
          </w:p>
        </w:tc>
        <w:tc>
          <w:tcPr>
            <w:tcW w:w="3170" w:type="pct"/>
          </w:tcPr>
          <w:p w14:paraId="7DFC3D18" w14:textId="40D2E605" w:rsidR="00876A6C" w:rsidRPr="00AE6E4D" w:rsidRDefault="00876A6C" w:rsidP="004B41B7">
            <w:pPr>
              <w:spacing w:before="40" w:after="40"/>
              <w:rPr>
                <w:rFonts w:ascii="Helvetica Neue" w:hAnsi="Helvetica Neue" w:cs="Arial"/>
                <w:szCs w:val="22"/>
              </w:rPr>
            </w:pPr>
            <w:r w:rsidRPr="00876A6C">
              <w:rPr>
                <w:rFonts w:ascii="Helvetica Neue" w:hAnsi="Helvetica Neue" w:cs="Arial"/>
                <w:szCs w:val="22"/>
              </w:rPr>
              <w:t>The team of procurement staff within Council</w:t>
            </w:r>
            <w:r>
              <w:rPr>
                <w:rFonts w:ascii="Arial" w:hAnsi="Arial" w:cs="Arial"/>
                <w:szCs w:val="22"/>
              </w:rPr>
              <w:t>’</w:t>
            </w:r>
            <w:r>
              <w:rPr>
                <w:rFonts w:ascii="Helvetica Neue" w:hAnsi="Helvetica Neue" w:cs="Arial"/>
                <w:szCs w:val="22"/>
              </w:rPr>
              <w:t>s</w:t>
            </w:r>
            <w:r w:rsidRPr="00876A6C">
              <w:rPr>
                <w:rFonts w:ascii="Helvetica Neue" w:hAnsi="Helvetica Neue" w:cs="Arial"/>
                <w:szCs w:val="22"/>
              </w:rPr>
              <w:t xml:space="preserve"> Financ</w:t>
            </w:r>
            <w:r>
              <w:rPr>
                <w:rFonts w:ascii="Helvetica Neue" w:hAnsi="Helvetica Neue" w:cs="Arial"/>
                <w:szCs w:val="22"/>
              </w:rPr>
              <w:t>ial Services</w:t>
            </w:r>
            <w:r w:rsidRPr="00876A6C">
              <w:rPr>
                <w:rFonts w:ascii="Helvetica Neue" w:hAnsi="Helvetica Neue" w:cs="Arial"/>
                <w:szCs w:val="22"/>
              </w:rPr>
              <w:t xml:space="preserve"> department acknowledged as the authorised owners of the procurement function and appointed to provide management, oversight, advice and guidance in relation to Council</w:t>
            </w:r>
            <w:r w:rsidRPr="00876A6C">
              <w:rPr>
                <w:rFonts w:ascii="Arial" w:hAnsi="Arial" w:cs="Arial"/>
                <w:szCs w:val="22"/>
              </w:rPr>
              <w:t>’</w:t>
            </w:r>
            <w:r w:rsidRPr="00876A6C">
              <w:rPr>
                <w:rFonts w:ascii="Helvetica Neue" w:hAnsi="Helvetica Neue" w:cs="Arial"/>
                <w:szCs w:val="22"/>
              </w:rPr>
              <w:t>s procurement policy, processes and procedures and, to ensure that the procurement policy, processes and procedures are complied with by all Council staff.</w:t>
            </w:r>
          </w:p>
        </w:tc>
      </w:tr>
      <w:tr w:rsidR="004B41B7" w:rsidRPr="00AE6E4D" w14:paraId="3312A407" w14:textId="77777777" w:rsidTr="00260471">
        <w:tc>
          <w:tcPr>
            <w:tcW w:w="1830" w:type="pct"/>
          </w:tcPr>
          <w:p w14:paraId="19EDB515" w14:textId="0D4CACF2" w:rsidR="004B41B7" w:rsidRPr="00AE6E4D" w:rsidRDefault="004B41B7" w:rsidP="000A5010">
            <w:pPr>
              <w:spacing w:before="40" w:after="40"/>
              <w:rPr>
                <w:rFonts w:ascii="Helvetica Neue" w:hAnsi="Helvetica Neue" w:cs="Arial"/>
                <w:b/>
                <w:bCs/>
                <w:szCs w:val="22"/>
              </w:rPr>
            </w:pPr>
            <w:r w:rsidRPr="00AE6E4D">
              <w:rPr>
                <w:rFonts w:ascii="Helvetica Neue" w:hAnsi="Helvetica Neue" w:cs="Arial"/>
                <w:b/>
                <w:bCs/>
                <w:szCs w:val="22"/>
              </w:rPr>
              <w:t>Supplier code of conduct</w:t>
            </w:r>
          </w:p>
        </w:tc>
        <w:tc>
          <w:tcPr>
            <w:tcW w:w="3170" w:type="pct"/>
          </w:tcPr>
          <w:p w14:paraId="4F48B348" w14:textId="2F9589EF" w:rsidR="004B41B7" w:rsidRPr="00AE6E4D" w:rsidRDefault="00A11E4C" w:rsidP="000A5010">
            <w:pPr>
              <w:spacing w:before="40" w:after="40"/>
              <w:rPr>
                <w:rFonts w:ascii="Helvetica Neue" w:hAnsi="Helvetica Neue" w:cs="Arial"/>
                <w:szCs w:val="22"/>
              </w:rPr>
            </w:pPr>
            <w:r w:rsidRPr="00AE6E4D">
              <w:rPr>
                <w:rFonts w:ascii="Helvetica Neue" w:hAnsi="Helvetica Neue" w:cs="Arial"/>
                <w:szCs w:val="22"/>
              </w:rPr>
              <w:t>Council</w:t>
            </w:r>
            <w:r w:rsidRPr="00AE6E4D">
              <w:rPr>
                <w:rFonts w:ascii="Arial" w:hAnsi="Arial" w:cs="Arial"/>
                <w:szCs w:val="22"/>
              </w:rPr>
              <w:t>’</w:t>
            </w:r>
            <w:r w:rsidRPr="00AE6E4D">
              <w:rPr>
                <w:rFonts w:ascii="Helvetica Neue" w:hAnsi="Helvetica Neue" w:cs="Arial"/>
                <w:szCs w:val="22"/>
              </w:rPr>
              <w:t>s Supplier Code of Conduct sets out the standards of behaviour that a supplier agrees to aspire to when engaged by Council.</w:t>
            </w:r>
          </w:p>
        </w:tc>
      </w:tr>
      <w:tr w:rsidR="000A5010" w:rsidRPr="00AE6E4D" w14:paraId="79CC904B" w14:textId="77777777" w:rsidTr="00260471">
        <w:tc>
          <w:tcPr>
            <w:tcW w:w="1830" w:type="pct"/>
          </w:tcPr>
          <w:p w14:paraId="66115A5A"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Sustainability</w:t>
            </w:r>
          </w:p>
        </w:tc>
        <w:tc>
          <w:tcPr>
            <w:tcW w:w="3170" w:type="pct"/>
          </w:tcPr>
          <w:p w14:paraId="42C42502" w14:textId="26D09269"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Activities that meet the needs of the present without compromising the ability of future generations to meet their needs</w:t>
            </w:r>
            <w:r w:rsidR="00850AF0">
              <w:rPr>
                <w:rFonts w:ascii="Helvetica Neue" w:hAnsi="Helvetica Neue" w:cs="Arial"/>
                <w:szCs w:val="22"/>
              </w:rPr>
              <w:t xml:space="preserve"> in line with Council policy.</w:t>
            </w:r>
          </w:p>
        </w:tc>
      </w:tr>
      <w:tr w:rsidR="000A5010" w:rsidRPr="00AE6E4D" w14:paraId="0630F5A3" w14:textId="77777777" w:rsidTr="00260471">
        <w:trPr>
          <w:trHeight w:val="1401"/>
        </w:trPr>
        <w:tc>
          <w:tcPr>
            <w:tcW w:w="1830" w:type="pct"/>
          </w:tcPr>
          <w:p w14:paraId="37C893E5"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Tender Process</w:t>
            </w:r>
          </w:p>
        </w:tc>
        <w:tc>
          <w:tcPr>
            <w:tcW w:w="3170" w:type="pct"/>
          </w:tcPr>
          <w:p w14:paraId="24DE7B67" w14:textId="77777777" w:rsidR="000A5010" w:rsidRPr="00AE6E4D" w:rsidRDefault="000A5010" w:rsidP="000A5010">
            <w:pPr>
              <w:spacing w:before="40"/>
              <w:rPr>
                <w:rFonts w:ascii="Helvetica Neue" w:hAnsi="Helvetica Neue" w:cs="Arial"/>
                <w:szCs w:val="22"/>
              </w:rPr>
            </w:pPr>
            <w:r w:rsidRPr="00AE6E4D">
              <w:rPr>
                <w:rFonts w:ascii="Helvetica Neue" w:hAnsi="Helvetica Neue" w:cs="Arial"/>
                <w:szCs w:val="22"/>
              </w:rPr>
              <w:t>The process of inviting parties from either a select list or via public advertisement to submit an offer by tender followed by evaluation of submissions and selection of a successful bidder or tenderer in accordance with pre-determined evaluation criteria.</w:t>
            </w:r>
          </w:p>
        </w:tc>
      </w:tr>
      <w:tr w:rsidR="000A5010" w:rsidRPr="00AE6E4D" w14:paraId="686C4482" w14:textId="77777777" w:rsidTr="00260471">
        <w:tc>
          <w:tcPr>
            <w:tcW w:w="1830" w:type="pct"/>
            <w:shd w:val="clear" w:color="auto" w:fill="auto"/>
          </w:tcPr>
          <w:p w14:paraId="1F4C322D"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Total Contract Sum</w:t>
            </w:r>
          </w:p>
        </w:tc>
        <w:tc>
          <w:tcPr>
            <w:tcW w:w="3170" w:type="pct"/>
            <w:shd w:val="clear" w:color="auto" w:fill="auto"/>
          </w:tcPr>
          <w:p w14:paraId="492DB885"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 xml:space="preserve">The potential total value of the contract including: </w:t>
            </w:r>
          </w:p>
          <w:p w14:paraId="7A0CADCA"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lastRenderedPageBreak/>
              <w:t>costs for the full term of the contract, including any options for either party to extend the contract;</w:t>
            </w:r>
          </w:p>
          <w:p w14:paraId="537418AA"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applicable goods and services tax (GST);</w:t>
            </w:r>
          </w:p>
          <w:p w14:paraId="27E31C62"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anticipated contingency allowances or variations, and</w:t>
            </w:r>
          </w:p>
          <w:p w14:paraId="4EC4A149"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all other known, anticipated and reasonably foreseeable costs.</w:t>
            </w:r>
          </w:p>
        </w:tc>
      </w:tr>
      <w:tr w:rsidR="000A5010" w:rsidRPr="00AE6E4D" w14:paraId="2B61667A" w14:textId="77777777" w:rsidTr="00260471">
        <w:tc>
          <w:tcPr>
            <w:tcW w:w="1830" w:type="pct"/>
          </w:tcPr>
          <w:p w14:paraId="1C8D2B03"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lastRenderedPageBreak/>
              <w:t>Value for Money</w:t>
            </w:r>
          </w:p>
        </w:tc>
        <w:tc>
          <w:tcPr>
            <w:tcW w:w="3170" w:type="pct"/>
          </w:tcPr>
          <w:p w14:paraId="6EB7C843" w14:textId="21E2D4F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 xml:space="preserve">Value for Money in procurement is about selecting the supply of goods, services and works </w:t>
            </w:r>
            <w:r w:rsidR="00ED48A7" w:rsidRPr="00AE6E4D">
              <w:rPr>
                <w:rFonts w:ascii="Helvetica Neue" w:hAnsi="Helvetica Neue" w:cs="Arial"/>
                <w:szCs w:val="22"/>
              </w:rPr>
              <w:t>considering</w:t>
            </w:r>
            <w:r w:rsidRPr="00AE6E4D">
              <w:rPr>
                <w:rFonts w:ascii="Helvetica Neue" w:hAnsi="Helvetica Neue" w:cs="Arial"/>
                <w:szCs w:val="22"/>
              </w:rPr>
              <w:t xml:space="preserve"> both cost and non-cost factors including:</w:t>
            </w:r>
          </w:p>
          <w:p w14:paraId="1B8A98B2"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non-cost factors such as contribution to the advancement of Council</w:t>
            </w:r>
            <w:r w:rsidRPr="00AE6E4D">
              <w:rPr>
                <w:rFonts w:ascii="Arial" w:hAnsi="Arial" w:cs="Arial"/>
                <w:szCs w:val="22"/>
              </w:rPr>
              <w:t>’</w:t>
            </w:r>
            <w:r w:rsidRPr="00AE6E4D">
              <w:rPr>
                <w:rFonts w:ascii="Helvetica Neue" w:hAnsi="Helvetica Neue" w:cs="Arial"/>
                <w:szCs w:val="22"/>
              </w:rPr>
              <w:t>s priorities, fitness for purpose, quality, service and support, and</w:t>
            </w:r>
          </w:p>
          <w:p w14:paraId="2F109CF0" w14:textId="77777777" w:rsidR="000A5010" w:rsidRPr="00AE6E4D" w:rsidRDefault="000A5010" w:rsidP="00DE56E2">
            <w:pPr>
              <w:numPr>
                <w:ilvl w:val="0"/>
                <w:numId w:val="6"/>
              </w:numPr>
              <w:spacing w:before="40" w:after="40"/>
              <w:ind w:left="227" w:hanging="227"/>
              <w:rPr>
                <w:rFonts w:ascii="Helvetica Neue" w:hAnsi="Helvetica Neue" w:cs="Arial"/>
                <w:szCs w:val="22"/>
              </w:rPr>
            </w:pPr>
            <w:r w:rsidRPr="00AE6E4D">
              <w:rPr>
                <w:rFonts w:ascii="Helvetica Neue" w:hAnsi="Helvetica Neue" w:cs="Arial"/>
                <w:szCs w:val="22"/>
              </w:rPr>
              <w:t>cost-related factors including whole-of-life costs and transaction costs associated with acquiring, using, holding, maintaining and disposing of the goods, services or works.</w:t>
            </w:r>
          </w:p>
        </w:tc>
      </w:tr>
    </w:tbl>
    <w:p w14:paraId="59D5DE9D" w14:textId="70FE0A19" w:rsidR="00D527F3" w:rsidRDefault="00D527F3" w:rsidP="001816B3">
      <w:pPr>
        <w:pStyle w:val="Text"/>
        <w:rPr>
          <w:rFonts w:eastAsiaTheme="majorEastAsia"/>
        </w:rPr>
      </w:pPr>
    </w:p>
    <w:p w14:paraId="715B46FB" w14:textId="77777777" w:rsidR="003858E2" w:rsidRDefault="003858E2">
      <w:pPr>
        <w:spacing w:after="200" w:line="276" w:lineRule="auto"/>
        <w:rPr>
          <w:rFonts w:ascii="Helvetica 45 Light" w:eastAsiaTheme="majorEastAsia" w:hAnsi="Helvetica 45 Light" w:cs="Arial"/>
          <w:b/>
          <w:bCs/>
          <w:color w:val="004C80" w:themeColor="accent3" w:themeShade="BF"/>
          <w:sz w:val="32"/>
          <w:szCs w:val="32"/>
          <w:lang w:eastAsia="en-AU"/>
        </w:rPr>
      </w:pPr>
      <w:r>
        <w:br w:type="page"/>
      </w:r>
    </w:p>
    <w:p w14:paraId="0C2E8DAE" w14:textId="1136760B" w:rsidR="001816B3" w:rsidRDefault="00844A80" w:rsidP="00844A80">
      <w:pPr>
        <w:pStyle w:val="Heading1"/>
      </w:pPr>
      <w:bookmarkStart w:id="12" w:name="_Toc82501577"/>
      <w:r>
        <w:lastRenderedPageBreak/>
        <w:t>Procurement Policy</w:t>
      </w:r>
      <w:bookmarkEnd w:id="12"/>
    </w:p>
    <w:p w14:paraId="4E98B718" w14:textId="3A493165" w:rsidR="00844A80" w:rsidRDefault="00A11E4C" w:rsidP="00A11E4C">
      <w:pPr>
        <w:pStyle w:val="Numbers1"/>
      </w:pPr>
      <w:bookmarkStart w:id="13" w:name="_Toc82501578"/>
      <w:r>
        <w:t>Overview</w:t>
      </w:r>
      <w:bookmarkEnd w:id="13"/>
    </w:p>
    <w:p w14:paraId="75C1C27C" w14:textId="6A88A3E2" w:rsidR="00906FEF" w:rsidRDefault="00906FEF" w:rsidP="00906FEF">
      <w:pPr>
        <w:pStyle w:val="Text"/>
      </w:pPr>
      <w:r>
        <w:t xml:space="preserve">This Procurement Policy is made under Section 108 of the Act.  The Act requires </w:t>
      </w:r>
      <w:r w:rsidR="00E84F52">
        <w:t>C</w:t>
      </w:r>
      <w:r>
        <w:t>ouncil to (amongst other things):</w:t>
      </w:r>
    </w:p>
    <w:p w14:paraId="254F02E3" w14:textId="443039CD" w:rsidR="00906FEF" w:rsidRDefault="00906FEF" w:rsidP="00906FEF">
      <w:pPr>
        <w:pStyle w:val="ClosedBullet"/>
      </w:pPr>
      <w:r>
        <w:t>prepare, adopt and comply with a procurement policy which specifies the principles, processes and procedures applying to all purchases of goods and services and carrying out of works by the council to promote open and fair competition and provide value for money;</w:t>
      </w:r>
    </w:p>
    <w:p w14:paraId="632E9169" w14:textId="092658A0" w:rsidR="00906FEF" w:rsidRDefault="00906FEF" w:rsidP="00906FEF">
      <w:pPr>
        <w:pStyle w:val="ClosedBullet"/>
      </w:pPr>
      <w:r>
        <w:t>establish the thresholds and processes for public procurements;</w:t>
      </w:r>
    </w:p>
    <w:p w14:paraId="0C8D45E9" w14:textId="1F229BDD" w:rsidR="00906FEF" w:rsidRDefault="00906FEF" w:rsidP="00906FEF">
      <w:pPr>
        <w:pStyle w:val="ClosedBullet"/>
      </w:pPr>
      <w:r>
        <w:t>provide for collaboration in procurement with other councils or public bodies; and</w:t>
      </w:r>
    </w:p>
    <w:p w14:paraId="24F8CC4E" w14:textId="0DC2276F" w:rsidR="008D2D64" w:rsidRDefault="00906FEF" w:rsidP="00906FEF">
      <w:pPr>
        <w:pStyle w:val="ClosedBullet"/>
      </w:pPr>
      <w:r>
        <w:t>review its procurement policy at least once during each 4-year term of the council.</w:t>
      </w:r>
    </w:p>
    <w:p w14:paraId="65202646" w14:textId="4AF0AB8D" w:rsidR="008D2D64" w:rsidRDefault="00EF1705" w:rsidP="00A11E4C">
      <w:pPr>
        <w:pStyle w:val="Numbers1"/>
      </w:pPr>
      <w:bookmarkStart w:id="14" w:name="_Toc82501579"/>
      <w:r>
        <w:t>Purpose</w:t>
      </w:r>
      <w:bookmarkEnd w:id="14"/>
    </w:p>
    <w:p w14:paraId="1A5248E4" w14:textId="17040E90" w:rsidR="00EF219A" w:rsidRDefault="00EF219A" w:rsidP="00EF219A">
      <w:pPr>
        <w:pStyle w:val="Text"/>
      </w:pPr>
      <w:r>
        <w:t xml:space="preserve">The purpose of this Procurement Policy is </w:t>
      </w:r>
      <w:r w:rsidDel="00E84F52">
        <w:t>to</w:t>
      </w:r>
      <w:r>
        <w:t>:</w:t>
      </w:r>
    </w:p>
    <w:p w14:paraId="61C32061" w14:textId="3C364C84" w:rsidR="00EF219A" w:rsidRDefault="00EF219A" w:rsidP="00EF219A">
      <w:pPr>
        <w:pStyle w:val="ClosedBullet"/>
      </w:pPr>
      <w:r>
        <w:t>establish a procurement framework to achieve continual improvement and Value for Money in the timely acquisition of goods, works and services;</w:t>
      </w:r>
    </w:p>
    <w:p w14:paraId="15BE1A02" w14:textId="0A224224" w:rsidR="00EF219A" w:rsidRDefault="00EF219A" w:rsidP="00EF219A">
      <w:pPr>
        <w:pStyle w:val="ClosedBullet"/>
      </w:pPr>
      <w:r>
        <w:t>ensure consistency, control and best practice over procurement activities;</w:t>
      </w:r>
    </w:p>
    <w:p w14:paraId="38F8805D" w14:textId="11AF6EA6" w:rsidR="00EF219A" w:rsidRDefault="00EF219A" w:rsidP="00EF219A">
      <w:pPr>
        <w:pStyle w:val="ClosedBullet"/>
      </w:pPr>
      <w:r>
        <w:t xml:space="preserve">ensure Council resources are used efficiently and effectively to improve the overall quality of life </w:t>
      </w:r>
      <w:r w:rsidR="00E84F52">
        <w:t xml:space="preserve">for </w:t>
      </w:r>
      <w:r>
        <w:t>people in the local community;</w:t>
      </w:r>
    </w:p>
    <w:p w14:paraId="30614E1F" w14:textId="1FBEEDEC" w:rsidR="00EF219A" w:rsidRDefault="00EF219A" w:rsidP="00EF219A">
      <w:pPr>
        <w:pStyle w:val="ClosedBullet"/>
      </w:pPr>
      <w:r>
        <w:t>support the achievement of Council’s strategies, aims and objectives as stated in the Council Plan prepared and adopted by Council under section 90 of the Act;</w:t>
      </w:r>
    </w:p>
    <w:p w14:paraId="1FFEC90A" w14:textId="7ABA3452" w:rsidR="00EF219A" w:rsidRDefault="00EF219A" w:rsidP="00EF219A">
      <w:pPr>
        <w:pStyle w:val="ClosedBullet"/>
      </w:pPr>
      <w:r>
        <w:t>support collaboration and partnership opportunities, including through Collaborative Procurement Arrangements;</w:t>
      </w:r>
    </w:p>
    <w:p w14:paraId="0C734CF1" w14:textId="547639D4" w:rsidR="00EF219A" w:rsidRDefault="00EF219A" w:rsidP="00EF219A">
      <w:pPr>
        <w:pStyle w:val="ClosedBullet"/>
      </w:pPr>
      <w:r>
        <w:t>provide guidance and achieve high standards of Probity, transparency, accountability and risk management; and</w:t>
      </w:r>
    </w:p>
    <w:p w14:paraId="0DF22B26" w14:textId="0767DD37" w:rsidR="00EF219A" w:rsidRDefault="00EF219A" w:rsidP="00EF219A">
      <w:pPr>
        <w:pStyle w:val="ClosedBullet"/>
      </w:pPr>
      <w:r>
        <w:t xml:space="preserve">enhance Council’s ability to obtain the best outcome from purchasing activities referring to a range of considerations, including but not limited to environmental, financial, </w:t>
      </w:r>
      <w:r w:rsidR="00850AF0">
        <w:t xml:space="preserve">Ethical Sourcing, </w:t>
      </w:r>
      <w:r>
        <w:t>social Sustainability and support for the local economy.</w:t>
      </w:r>
    </w:p>
    <w:p w14:paraId="6E7D476C" w14:textId="24802172" w:rsidR="00EF219A" w:rsidRDefault="008200AB" w:rsidP="00A11E4C">
      <w:pPr>
        <w:pStyle w:val="Numbers1"/>
      </w:pPr>
      <w:bookmarkStart w:id="15" w:name="_Toc82501580"/>
      <w:r>
        <w:t>Scope</w:t>
      </w:r>
      <w:bookmarkEnd w:id="15"/>
    </w:p>
    <w:p w14:paraId="22DED8A6" w14:textId="77777777" w:rsidR="00783DC9" w:rsidRDefault="00783DC9" w:rsidP="00783DC9">
      <w:pPr>
        <w:pStyle w:val="Text"/>
      </w:pPr>
      <w:r>
        <w:t>Procurement is the whole process of acquisition of external goods, services or works. It can include planning, design, standards determination, specification writing, preparation of quotation and tender documentation, selection of suppliers, financing, contract administration, disposals, and other related functions.  This process spans the whole life cycle from initial concept through to the end of the useful life of an asset (including disposal) or the end of a service contract.</w:t>
      </w:r>
    </w:p>
    <w:p w14:paraId="5A2A288D" w14:textId="77777777" w:rsidR="00783DC9" w:rsidRDefault="00783DC9" w:rsidP="00783DC9">
      <w:pPr>
        <w:pStyle w:val="Text"/>
      </w:pPr>
      <w:r>
        <w:t>Procurement also includes the organisational and governance frameworks that underpin the procurement function.</w:t>
      </w:r>
    </w:p>
    <w:p w14:paraId="1E6297AB" w14:textId="77777777" w:rsidR="00783DC9" w:rsidRDefault="00783DC9" w:rsidP="00783DC9">
      <w:pPr>
        <w:pStyle w:val="Text"/>
      </w:pPr>
      <w:r>
        <w:t>This Procurement Policy represents the principles, processes and procedures that will be applied to all procurement activity undertaken by Council. The application of this Procurement Policy commences when Council has identified a need to procure goods, works or services, and continues through to the delivery of goods or completion of works or services.</w:t>
      </w:r>
    </w:p>
    <w:p w14:paraId="628FC716" w14:textId="47614AEB" w:rsidR="00783DC9" w:rsidRDefault="00783DC9" w:rsidP="00783DC9">
      <w:pPr>
        <w:pStyle w:val="Text"/>
      </w:pPr>
      <w:r>
        <w:lastRenderedPageBreak/>
        <w:t>This Procurement Policy will apply to Councillors, Council Staff and all persons undertaking procurement on Council’s behalf.  Council must comply with this Procurement Policy before entering into a contract for the purchase of goods or services, or the carrying out of works.</w:t>
      </w:r>
    </w:p>
    <w:p w14:paraId="2BC5BCB2" w14:textId="551B7112" w:rsidR="00783DC9" w:rsidRDefault="00BA7F9F" w:rsidP="00A11E4C">
      <w:pPr>
        <w:pStyle w:val="Numbers1"/>
      </w:pPr>
      <w:bookmarkStart w:id="16" w:name="_Ref81400184"/>
      <w:bookmarkStart w:id="17" w:name="_Toc82501581"/>
      <w:r>
        <w:t>Policy non-compliance</w:t>
      </w:r>
      <w:bookmarkEnd w:id="16"/>
      <w:bookmarkEnd w:id="17"/>
    </w:p>
    <w:p w14:paraId="18CD9DBA" w14:textId="16FF53E8" w:rsidR="00BA7F9F" w:rsidRPr="00A235D5" w:rsidRDefault="00A235D5" w:rsidP="00A235D5">
      <w:pPr>
        <w:pStyle w:val="Text"/>
      </w:pPr>
      <w:r w:rsidRPr="00A235D5">
        <w:t xml:space="preserve">Non-compliance with this Procurement Policy may result in a contravention of legislative requirements (including contravention of the Act) and disciplinary action that could include dismissal.  In addition, criminal and civil penalties may be imposed if any Councillor or Council Staff act in contravention of any laws, including (without limitation) laws regarding fraud, corruption, bribery or Australian competition and consumer laws.  Refer to </w:t>
      </w:r>
      <w:r w:rsidR="00FF3E7B">
        <w:t>section</w:t>
      </w:r>
      <w:r w:rsidRPr="00A235D5">
        <w:t xml:space="preserve"> </w:t>
      </w:r>
      <w:r w:rsidR="0006302B">
        <w:fldChar w:fldCharType="begin"/>
      </w:r>
      <w:r w:rsidR="0006302B">
        <w:instrText xml:space="preserve"> REF _Ref81400070 \r \h </w:instrText>
      </w:r>
      <w:r w:rsidR="0006302B">
        <w:fldChar w:fldCharType="separate"/>
      </w:r>
      <w:r w:rsidR="00570178">
        <w:t>15</w:t>
      </w:r>
      <w:r w:rsidR="0006302B">
        <w:fldChar w:fldCharType="end"/>
      </w:r>
      <w:r w:rsidRPr="00A235D5">
        <w:t xml:space="preserve"> of this Procurement Policy for further details regarding the reporting of fraud or complaints.</w:t>
      </w:r>
    </w:p>
    <w:p w14:paraId="1F3B5FDE" w14:textId="30AA1364" w:rsidR="008200AB" w:rsidRDefault="00A235D5" w:rsidP="00A11E4C">
      <w:pPr>
        <w:pStyle w:val="Numbers1"/>
      </w:pPr>
      <w:bookmarkStart w:id="18" w:name="_Toc82501582"/>
      <w:r>
        <w:t>Principles</w:t>
      </w:r>
      <w:bookmarkEnd w:id="18"/>
    </w:p>
    <w:p w14:paraId="4CB1A624" w14:textId="77777777" w:rsidR="00AF6341" w:rsidRDefault="00AF6341" w:rsidP="00AF6341">
      <w:pPr>
        <w:pStyle w:val="Text"/>
      </w:pPr>
      <w:r>
        <w:t>Council will apply the following fundamental best practice principles to every procurement activity irrespective of the value and complexity of that procurement:</w:t>
      </w:r>
    </w:p>
    <w:p w14:paraId="563F8AF8" w14:textId="3BE3DD10" w:rsidR="00AF6341" w:rsidRDefault="00AF6341" w:rsidP="00AF6341">
      <w:pPr>
        <w:pStyle w:val="ClosedBullet"/>
      </w:pPr>
      <w:r>
        <w:t>Value for Money;</w:t>
      </w:r>
    </w:p>
    <w:p w14:paraId="2FA49371" w14:textId="41F4D96B" w:rsidR="009778EF" w:rsidRDefault="009778EF" w:rsidP="00AF6341">
      <w:pPr>
        <w:pStyle w:val="ClosedBullet"/>
      </w:pPr>
      <w:r>
        <w:t>fitness for purpose;</w:t>
      </w:r>
    </w:p>
    <w:p w14:paraId="5EC32867" w14:textId="5C5BD27D" w:rsidR="00AF6341" w:rsidRDefault="00AF6341" w:rsidP="00AF6341">
      <w:pPr>
        <w:pStyle w:val="ClosedBullet"/>
      </w:pPr>
      <w:r>
        <w:t>open and fair competition;</w:t>
      </w:r>
    </w:p>
    <w:p w14:paraId="7FF1EF3A" w14:textId="49A6F14E" w:rsidR="00AF6341" w:rsidRDefault="00AF6341" w:rsidP="00AF6341">
      <w:pPr>
        <w:pStyle w:val="ClosedBullet"/>
      </w:pPr>
      <w:r>
        <w:t>accountability;</w:t>
      </w:r>
    </w:p>
    <w:p w14:paraId="7F736EEA" w14:textId="24842CC2" w:rsidR="00AF6341" w:rsidRDefault="00AF6341" w:rsidP="00AF6341">
      <w:pPr>
        <w:pStyle w:val="ClosedBullet"/>
      </w:pPr>
      <w:r>
        <w:t>risk management; and</w:t>
      </w:r>
    </w:p>
    <w:p w14:paraId="0A73081D" w14:textId="7DB5C5C5" w:rsidR="00AF6341" w:rsidRDefault="00AF6341" w:rsidP="00AF6341">
      <w:pPr>
        <w:pStyle w:val="ClosedBullet"/>
      </w:pPr>
      <w:r>
        <w:t>Probity and transparency.</w:t>
      </w:r>
    </w:p>
    <w:p w14:paraId="29B644A8" w14:textId="77777777" w:rsidR="008A7296" w:rsidRDefault="00AF6341" w:rsidP="008A7296">
      <w:pPr>
        <w:pStyle w:val="Text"/>
      </w:pPr>
      <w:r>
        <w:t xml:space="preserve">Council is also committed to reducing its environmental impacts, while generating benefits to the broader community and economy. </w:t>
      </w:r>
    </w:p>
    <w:p w14:paraId="7A0AF2CF" w14:textId="28FA69B6" w:rsidR="00AF6341" w:rsidRDefault="00AF6341" w:rsidP="008A7296">
      <w:pPr>
        <w:pStyle w:val="Text"/>
      </w:pPr>
      <w:r>
        <w:t>Council will seek to do this by:</w:t>
      </w:r>
    </w:p>
    <w:p w14:paraId="1111EAD6" w14:textId="028A945C" w:rsidR="00AF6341" w:rsidRDefault="00AF6341" w:rsidP="00AF6341">
      <w:pPr>
        <w:pStyle w:val="ClosedBullet"/>
      </w:pPr>
      <w:r>
        <w:t>encouraging the design and use of products and services that have been produced to ethical standards, which have minimal impact on the environment and human health</w:t>
      </w:r>
      <w:r w:rsidR="00144288">
        <w:t xml:space="preserve"> and welfare</w:t>
      </w:r>
      <w:r>
        <w:t>;</w:t>
      </w:r>
    </w:p>
    <w:p w14:paraId="1D138C01" w14:textId="5D9352BD" w:rsidR="005A291F" w:rsidRDefault="00AC1591" w:rsidP="00AF6341">
      <w:pPr>
        <w:pStyle w:val="ClosedBullet"/>
      </w:pPr>
      <w:r>
        <w:t xml:space="preserve">having considerations for </w:t>
      </w:r>
      <w:r w:rsidR="00341985">
        <w:t>indigenous engagement where possible;</w:t>
      </w:r>
    </w:p>
    <w:p w14:paraId="776ABC20" w14:textId="2ACE11F4" w:rsidR="00AF6341" w:rsidRDefault="00AF6341" w:rsidP="00AF6341">
      <w:pPr>
        <w:pStyle w:val="ClosedBullet"/>
      </w:pPr>
      <w:r>
        <w:t>fostering a viable market for sustainable products and services by supporting business and industry groups that demonstrate innovation in Sustainability; and</w:t>
      </w:r>
    </w:p>
    <w:p w14:paraId="07B6B1B5" w14:textId="3E937F94" w:rsidR="001C2ADE" w:rsidRDefault="00AF6341" w:rsidP="00AF6341">
      <w:pPr>
        <w:pStyle w:val="ClosedBullet"/>
      </w:pPr>
      <w:r>
        <w:t>supporting suppliers that are socially responsible and adopt ethical practices.</w:t>
      </w:r>
    </w:p>
    <w:p w14:paraId="0F0D595C" w14:textId="5D5340D1" w:rsidR="00A235D5" w:rsidRDefault="00A235D5" w:rsidP="00A11E4C">
      <w:pPr>
        <w:pStyle w:val="Numbers1"/>
      </w:pPr>
      <w:bookmarkStart w:id="19" w:name="_Toc82501583"/>
      <w:r>
        <w:t>Delegations</w:t>
      </w:r>
      <w:bookmarkEnd w:id="19"/>
    </w:p>
    <w:p w14:paraId="1A1B4FD5" w14:textId="77777777" w:rsidR="00E735E7" w:rsidRDefault="00E735E7" w:rsidP="00E735E7">
      <w:pPr>
        <w:pStyle w:val="Text"/>
      </w:pPr>
      <w:r>
        <w:t xml:space="preserve">Any procurement </w:t>
      </w:r>
      <w:proofErr w:type="gramStart"/>
      <w:r>
        <w:t>spend</w:t>
      </w:r>
      <w:proofErr w:type="gramEnd"/>
      <w:r>
        <w:t xml:space="preserve"> with a value greater than $1,000,000 (excl GST) can only be entered into by a resolution of Council.</w:t>
      </w:r>
    </w:p>
    <w:p w14:paraId="24D24C76" w14:textId="264E0D09" w:rsidR="00E735E7" w:rsidRDefault="00E735E7" w:rsidP="00E735E7">
      <w:pPr>
        <w:pStyle w:val="Text"/>
      </w:pPr>
      <w:r>
        <w:t xml:space="preserve">For procurement spend below $1,000,000 (excl GST), Council will maintain and apply a scheme of procurement controls and delegations for Council Staff authorised to make such procurement commitments in respect of goods, services </w:t>
      </w:r>
      <w:r w:rsidR="00FA1E05">
        <w:t xml:space="preserve">and / </w:t>
      </w:r>
      <w:r>
        <w:t>or works.</w:t>
      </w:r>
    </w:p>
    <w:p w14:paraId="32CC198B" w14:textId="2F254A92" w:rsidR="00E735E7" w:rsidRDefault="00E735E7" w:rsidP="00E735E7">
      <w:pPr>
        <w:pStyle w:val="Text"/>
      </w:pPr>
      <w:r>
        <w:t xml:space="preserve">Council procurement processes will require authorisation from Council Staff with </w:t>
      </w:r>
      <w:proofErr w:type="gramStart"/>
      <w:r>
        <w:t>sufficient</w:t>
      </w:r>
      <w:proofErr w:type="gramEnd"/>
      <w:r>
        <w:t xml:space="preserve"> financial delegation before Council enters into any binding contracts for the purchase of goods, services </w:t>
      </w:r>
      <w:r w:rsidR="009778EF">
        <w:t xml:space="preserve">and / </w:t>
      </w:r>
      <w:r>
        <w:t>or works.</w:t>
      </w:r>
    </w:p>
    <w:p w14:paraId="5DEA8AC9" w14:textId="639FF8AF" w:rsidR="008A7296" w:rsidRDefault="00E735E7" w:rsidP="00E735E7">
      <w:pPr>
        <w:pStyle w:val="Text"/>
      </w:pPr>
      <w:r>
        <w:t xml:space="preserve">All purchase orders and invoices must have dual authorisation of expenditure, in accordance with the relevant financial delegation </w:t>
      </w:r>
      <w:r w:rsidR="0057329D">
        <w:t xml:space="preserve">and authorisations policy </w:t>
      </w:r>
      <w:r>
        <w:t>before any payment is made.</w:t>
      </w:r>
    </w:p>
    <w:p w14:paraId="15153860" w14:textId="7CFF83F5" w:rsidR="00A235D5" w:rsidRDefault="00A235D5" w:rsidP="00A11E4C">
      <w:pPr>
        <w:pStyle w:val="Numbers1"/>
      </w:pPr>
      <w:bookmarkStart w:id="20" w:name="_Toc82501584"/>
      <w:r>
        <w:lastRenderedPageBreak/>
        <w:t>Probity and ethics</w:t>
      </w:r>
      <w:bookmarkEnd w:id="20"/>
    </w:p>
    <w:p w14:paraId="7176455D" w14:textId="2017B630" w:rsidR="00B50FDE" w:rsidRDefault="00717AF3" w:rsidP="00B50FDE">
      <w:pPr>
        <w:pStyle w:val="Text"/>
      </w:pPr>
      <w:r w:rsidRPr="00717AF3">
        <w:t xml:space="preserve">Council’s procurement activities are to be performed in an open, transparent and ethical manner with demonstrated integrity, fairness and accountability that </w:t>
      </w:r>
      <w:proofErr w:type="gramStart"/>
      <w:r w:rsidRPr="00717AF3">
        <w:t>meets relevant legal requirements at all times</w:t>
      </w:r>
      <w:proofErr w:type="gramEnd"/>
      <w:r w:rsidRPr="00717AF3">
        <w:t>.</w:t>
      </w:r>
    </w:p>
    <w:p w14:paraId="48B505E9" w14:textId="4E97633C" w:rsidR="00717AF3" w:rsidRDefault="00717AF3" w:rsidP="00717AF3">
      <w:pPr>
        <w:pStyle w:val="Numbers11"/>
      </w:pPr>
      <w:bookmarkStart w:id="21" w:name="_Toc82501585"/>
      <w:r>
        <w:t>Conduct of Councillors and Council staff</w:t>
      </w:r>
      <w:bookmarkEnd w:id="21"/>
    </w:p>
    <w:p w14:paraId="408CBC47" w14:textId="77777777" w:rsidR="00172AE1" w:rsidRDefault="00172AE1" w:rsidP="00172AE1">
      <w:pPr>
        <w:pStyle w:val="Text"/>
      </w:pPr>
      <w:r>
        <w:t xml:space="preserve">Councillors and Council Staff will </w:t>
      </w:r>
      <w:proofErr w:type="gramStart"/>
      <w:r>
        <w:t>at all times</w:t>
      </w:r>
      <w:proofErr w:type="gramEnd"/>
      <w:r>
        <w:t xml:space="preserve"> act in accordance with the Councillor Code of Conduct or the Staff Code of Conduct respectively.  They must perform their duties ethically and with integrity, and must:</w:t>
      </w:r>
    </w:p>
    <w:p w14:paraId="721FC5F5" w14:textId="572EE2A8" w:rsidR="00172AE1" w:rsidRDefault="00172AE1" w:rsidP="00172AE1">
      <w:pPr>
        <w:pStyle w:val="ClosedBullet"/>
      </w:pPr>
      <w:r>
        <w:t>treat potential and existing suppliers with equality and fairness;</w:t>
      </w:r>
    </w:p>
    <w:p w14:paraId="47FA43DC" w14:textId="10F1BFA8" w:rsidR="00172AE1" w:rsidRDefault="00172AE1" w:rsidP="00172AE1">
      <w:pPr>
        <w:pStyle w:val="ClosedBullet"/>
      </w:pPr>
      <w:r>
        <w:t>not use their position to seek or receive personal gain in procurement matters;</w:t>
      </w:r>
    </w:p>
    <w:p w14:paraId="670A3280" w14:textId="25525172" w:rsidR="00172AE1" w:rsidRDefault="00172AE1" w:rsidP="00172AE1">
      <w:pPr>
        <w:pStyle w:val="ClosedBullet"/>
      </w:pPr>
      <w:r>
        <w:t>maintain confidentiality of Commercial in Confidence Information;</w:t>
      </w:r>
    </w:p>
    <w:p w14:paraId="0D4041B4" w14:textId="620B4BD8" w:rsidR="00172AE1" w:rsidRDefault="00172AE1" w:rsidP="00172AE1">
      <w:pPr>
        <w:pStyle w:val="ClosedBullet"/>
      </w:pPr>
      <w:r>
        <w:t>present the highest standards of professionalism and Probity;</w:t>
      </w:r>
    </w:p>
    <w:p w14:paraId="75254AC3" w14:textId="6669779B" w:rsidR="00172AE1" w:rsidRDefault="00172AE1" w:rsidP="00172AE1">
      <w:pPr>
        <w:pStyle w:val="ClosedBullet"/>
      </w:pPr>
      <w:r>
        <w:t>afford suppliers and prospective suppliers with the same information and an equal opportunity to participate in a competitive procurement process, such as any tender or quote for goods, services or works contracts;</w:t>
      </w:r>
    </w:p>
    <w:p w14:paraId="32B219C5" w14:textId="771E62DA" w:rsidR="00172AE1" w:rsidRDefault="00172AE1" w:rsidP="00172AE1">
      <w:pPr>
        <w:pStyle w:val="ClosedBullet"/>
      </w:pPr>
      <w:r>
        <w:t>be able to account for all decisions and demonstrate and provide evidence of the processes followed;</w:t>
      </w:r>
    </w:p>
    <w:p w14:paraId="75936903" w14:textId="63C33476" w:rsidR="00172AE1" w:rsidRDefault="00172AE1" w:rsidP="00172AE1">
      <w:pPr>
        <w:pStyle w:val="ClosedBullet"/>
      </w:pPr>
      <w:r>
        <w:t>not perform any work, deliver services or supply goods under any Council contracts that those Council Staff are supervising i.e. Council Staff cannot also work for the relevant supplier;</w:t>
      </w:r>
    </w:p>
    <w:p w14:paraId="141BB176" w14:textId="51E7DE7F" w:rsidR="00784A84" w:rsidRDefault="00784A84" w:rsidP="00172AE1">
      <w:pPr>
        <w:pStyle w:val="ClosedBullet"/>
      </w:pPr>
      <w:r>
        <w:t xml:space="preserve">report </w:t>
      </w:r>
      <w:r w:rsidR="00DA73F9">
        <w:t xml:space="preserve">to the Strategic Procurement team and the relevant director </w:t>
      </w:r>
      <w:r w:rsidR="00E208D3">
        <w:t xml:space="preserve">any </w:t>
      </w:r>
      <w:r w:rsidR="008E3169">
        <w:t xml:space="preserve">behaviour </w:t>
      </w:r>
      <w:r w:rsidR="009346A8">
        <w:t xml:space="preserve">by </w:t>
      </w:r>
      <w:r w:rsidR="00FC6B2E">
        <w:t>a contractor and / or supplier</w:t>
      </w:r>
      <w:r w:rsidR="00AD4953">
        <w:t xml:space="preserve"> </w:t>
      </w:r>
      <w:r w:rsidR="00FA6039">
        <w:t xml:space="preserve">that may be considered </w:t>
      </w:r>
      <w:r w:rsidR="008E3169">
        <w:t xml:space="preserve">to disrupt </w:t>
      </w:r>
      <w:r w:rsidR="00142F72">
        <w:t xml:space="preserve">a fair and equitable procurement </w:t>
      </w:r>
      <w:r w:rsidR="00750F9E">
        <w:t>process;</w:t>
      </w:r>
    </w:p>
    <w:p w14:paraId="33309F1D" w14:textId="52C08907" w:rsidR="00172AE1" w:rsidRDefault="00172AE1" w:rsidP="00172AE1">
      <w:pPr>
        <w:pStyle w:val="ClosedBullet"/>
      </w:pPr>
      <w:r>
        <w:t>query incidents, decisions or directions that appear to contradict or deviate from Council’s standards of ethics or Probity or established policies and procedures; and</w:t>
      </w:r>
    </w:p>
    <w:p w14:paraId="20C6D14C" w14:textId="3F55BC8A" w:rsidR="00717AF3" w:rsidRDefault="00172AE1" w:rsidP="00172AE1">
      <w:pPr>
        <w:pStyle w:val="ClosedBullet"/>
      </w:pPr>
      <w:r>
        <w:t>ensure that this Procurement Policy is adhered to in relation to any expenditure of Council funds.</w:t>
      </w:r>
    </w:p>
    <w:p w14:paraId="2D556868" w14:textId="43661C10" w:rsidR="00717AF3" w:rsidRDefault="00A86886" w:rsidP="00717AF3">
      <w:pPr>
        <w:pStyle w:val="Numbers11"/>
      </w:pPr>
      <w:bookmarkStart w:id="22" w:name="_Ref81400592"/>
      <w:bookmarkStart w:id="23" w:name="_Toc82501586"/>
      <w:r>
        <w:t>Councillors’ roles in procurement activities</w:t>
      </w:r>
      <w:bookmarkEnd w:id="22"/>
      <w:bookmarkEnd w:id="23"/>
    </w:p>
    <w:p w14:paraId="1723F69D" w14:textId="7CA1C684" w:rsidR="00267E24" w:rsidRDefault="00267E24" w:rsidP="00267E24">
      <w:pPr>
        <w:pStyle w:val="Text"/>
      </w:pPr>
      <w:r>
        <w:t xml:space="preserve">The Councillors have a limited role in procurement activity and may be briefed on significant procurements during the procurement process.  The role of Councillors includes providing a level of input during the project initiation phase that will assist the responsible service units to achieve their intended outcomes and overall community benefits.  Councillors may be briefed of the scope and intentions of a procurement via involvement in Councillor bulletins, Councillor briefings or memoranda to Councillors. </w:t>
      </w:r>
    </w:p>
    <w:p w14:paraId="59B8949D" w14:textId="77777777" w:rsidR="00267E24" w:rsidRDefault="00267E24" w:rsidP="00267E24">
      <w:pPr>
        <w:pStyle w:val="Text"/>
      </w:pPr>
      <w:r>
        <w:t xml:space="preserve">In line with a Councillors’ obligations, including under the Act and the Councillor Code of Conduct, Councillors are not permitted to form part of an evaluation panel or take on the responsibilities of a procurement sponsor, project director, contract superintendent/manager or similar.  The relevant procuring officer is wholly responsible for the setting of evaluation criteria and criteria weightings.  These criteria and weightings require endorsement by the procurement sponsor and project director.  </w:t>
      </w:r>
    </w:p>
    <w:p w14:paraId="3F4F7551" w14:textId="192A31FD" w:rsidR="00A86886" w:rsidRDefault="00267E24" w:rsidP="00267E24">
      <w:pPr>
        <w:pStyle w:val="Text"/>
      </w:pPr>
      <w:r>
        <w:lastRenderedPageBreak/>
        <w:t xml:space="preserve">Strict probity requirements set in the planning stage of a procurement must be adhered to during the evaluation and award stages of that procurement.  Evaluation panel members must not disclose to any Councillors any element of an evaluation process while submissions are under consideration, other than to provide timeline updates </w:t>
      </w:r>
      <w:proofErr w:type="gramStart"/>
      <w:r>
        <w:t>if and when</w:t>
      </w:r>
      <w:proofErr w:type="gramEnd"/>
      <w:r>
        <w:t xml:space="preserve"> requested by the Councillors.</w:t>
      </w:r>
    </w:p>
    <w:p w14:paraId="0BAE93BB" w14:textId="10061332" w:rsidR="00A86886" w:rsidRDefault="007D4943" w:rsidP="00717AF3">
      <w:pPr>
        <w:pStyle w:val="Numbers11"/>
      </w:pPr>
      <w:bookmarkStart w:id="24" w:name="_Ref81400128"/>
      <w:bookmarkStart w:id="25" w:name="_Toc82501587"/>
      <w:r>
        <w:t>Conflict of interest</w:t>
      </w:r>
      <w:bookmarkEnd w:id="24"/>
      <w:bookmarkEnd w:id="25"/>
    </w:p>
    <w:p w14:paraId="510817A5" w14:textId="77777777" w:rsidR="0085669E" w:rsidRDefault="0085669E" w:rsidP="0085669E">
      <w:pPr>
        <w:pStyle w:val="Text"/>
      </w:pPr>
      <w:r>
        <w:t xml:space="preserve">Councillors and Council Staff must </w:t>
      </w:r>
      <w:proofErr w:type="gramStart"/>
      <w:r>
        <w:t>at all times</w:t>
      </w:r>
      <w:proofErr w:type="gramEnd"/>
      <w:r>
        <w:t xml:space="preserve"> avoid situations which may give rise to an actual or perceived conflict of interest. A conflict of interest may be a ‘general’ or a ‘material’ conflict of interest. </w:t>
      </w:r>
    </w:p>
    <w:p w14:paraId="3E7FEEA2" w14:textId="77777777" w:rsidR="0085669E" w:rsidRDefault="0085669E" w:rsidP="0085669E">
      <w:pPr>
        <w:pStyle w:val="Text"/>
      </w:pPr>
      <w:r>
        <w:t>A member of Council Staff has a general conflict of interest in a matter if an impartial, fair-minded person would consider that the person's private interests could result in that person acting in a manner that is contrary to their public duty.</w:t>
      </w:r>
    </w:p>
    <w:p w14:paraId="4CF28096" w14:textId="77777777" w:rsidR="0085669E" w:rsidRDefault="0085669E" w:rsidP="0085669E">
      <w:pPr>
        <w:pStyle w:val="Text"/>
      </w:pPr>
      <w:r>
        <w:t>A member of Council Staff has a material conflict of interest in a matter if an affected person would gain a benefit or suffer a loss depending on the outcome of the matter. The benefit or loss may be direct or indirect and pecuniary or non-pecuniary. Affected persons include, among others, the member of Council Staff and their family members.</w:t>
      </w:r>
    </w:p>
    <w:p w14:paraId="0E3BDC21" w14:textId="77777777" w:rsidR="0085669E" w:rsidRDefault="0085669E" w:rsidP="0085669E">
      <w:pPr>
        <w:pStyle w:val="Text"/>
      </w:pPr>
      <w:r>
        <w:t>Any Council Staff or other person engaged to provide advice or services to Council, must disclose any general or material interest before providing advice or reports.</w:t>
      </w:r>
    </w:p>
    <w:p w14:paraId="2978851A" w14:textId="348AD5AE" w:rsidR="0085669E" w:rsidRDefault="0085669E" w:rsidP="0085669E">
      <w:pPr>
        <w:pStyle w:val="Text"/>
      </w:pPr>
      <w:r>
        <w:t>In procurement matters, all Councillors and Council Staff (as the case may be) involved in any stage of the procurement process, including (without limitation) the preparation of specifications, procurement or contract documentation, the evaluation of responses, quotations or tenders, or the awarding of any contracts, must:</w:t>
      </w:r>
    </w:p>
    <w:p w14:paraId="0F97093F" w14:textId="06C7FC80" w:rsidR="0085669E" w:rsidRDefault="0085669E" w:rsidP="00C64BDD">
      <w:pPr>
        <w:pStyle w:val="ClosedBullet"/>
      </w:pPr>
      <w:r>
        <w:t xml:space="preserve">avoid conflicts of interest, whether material or general or actual, potential or perceived, wherever possible (this includes the receipt of any gifts, benefits or hospitality, as further detailed in </w:t>
      </w:r>
      <w:r w:rsidR="00FF3E7B">
        <w:t>section</w:t>
      </w:r>
      <w:r>
        <w:t xml:space="preserve"> </w:t>
      </w:r>
      <w:r w:rsidR="008E4F30">
        <w:fldChar w:fldCharType="begin"/>
      </w:r>
      <w:r w:rsidR="008E4F30">
        <w:instrText xml:space="preserve"> REF _Ref81400102 \r \h </w:instrText>
      </w:r>
      <w:r w:rsidR="008E4F30">
        <w:fldChar w:fldCharType="separate"/>
      </w:r>
      <w:r w:rsidR="00570178">
        <w:t>7.6</w:t>
      </w:r>
      <w:r w:rsidR="008E4F30">
        <w:fldChar w:fldCharType="end"/>
      </w:r>
      <w:r>
        <w:t xml:space="preserve"> of this Procurement Policy);</w:t>
      </w:r>
    </w:p>
    <w:p w14:paraId="304A5E59" w14:textId="1B70DD61" w:rsidR="0085669E" w:rsidRDefault="0085669E" w:rsidP="00C64BDD">
      <w:pPr>
        <w:pStyle w:val="ClosedBullet"/>
      </w:pPr>
      <w:r>
        <w:t>complete and lodge a conflict of interest declaration in respect of the procurement;</w:t>
      </w:r>
    </w:p>
    <w:p w14:paraId="30125978" w14:textId="680AE290" w:rsidR="0085669E" w:rsidRDefault="0085669E" w:rsidP="00C64BDD">
      <w:pPr>
        <w:pStyle w:val="ClosedBullet"/>
      </w:pPr>
      <w:r>
        <w:t>observe Council</w:t>
      </w:r>
      <w:r w:rsidR="00697244">
        <w:t>’s Conflict of Interest Policy</w:t>
      </w:r>
      <w:r w:rsidR="00713417">
        <w:t xml:space="preserve"> and guidelines</w:t>
      </w:r>
      <w:r>
        <w:t xml:space="preserve"> on how to prevent or manage any conflicts of interest; and</w:t>
      </w:r>
    </w:p>
    <w:p w14:paraId="541B23A7" w14:textId="523F2B04" w:rsidR="007D4943" w:rsidRDefault="0085669E" w:rsidP="00C64BDD">
      <w:pPr>
        <w:pStyle w:val="ClosedBullet"/>
      </w:pPr>
      <w:r>
        <w:t>immediately disclose any conflict of interest in accordance with the relevant legislation and Council</w:t>
      </w:r>
      <w:r w:rsidR="00D2635C">
        <w:t xml:space="preserve">’s Governance Rules </w:t>
      </w:r>
      <w:r>
        <w:t>if they become aware of a conflict throughout the duration of the procurement activity.</w:t>
      </w:r>
    </w:p>
    <w:p w14:paraId="5911841C" w14:textId="3434A3B8" w:rsidR="007D4943" w:rsidRDefault="005B3C04" w:rsidP="00717AF3">
      <w:pPr>
        <w:pStyle w:val="Numbers11"/>
      </w:pPr>
      <w:bookmarkStart w:id="26" w:name="_Toc82501588"/>
      <w:r>
        <w:t>Open and fair competition</w:t>
      </w:r>
      <w:bookmarkEnd w:id="26"/>
    </w:p>
    <w:p w14:paraId="5F9C5103" w14:textId="77777777" w:rsidR="00BB0BF3" w:rsidRDefault="00BB0BF3" w:rsidP="00BB0BF3">
      <w:pPr>
        <w:pStyle w:val="Text"/>
      </w:pPr>
      <w:r>
        <w:t>All prospective suppliers must be treated fairly, with access to the same information to afford them an equal opportunity to tender, submit a quotation or otherwise participate in a competitive procurement process.</w:t>
      </w:r>
    </w:p>
    <w:p w14:paraId="0ADCCC4A" w14:textId="77777777" w:rsidR="00BB0BF3" w:rsidRDefault="00BB0BF3" w:rsidP="00BB0BF3">
      <w:pPr>
        <w:pStyle w:val="Text"/>
      </w:pPr>
      <w:r>
        <w:t>Impartiality must be maintained in selecting suppliers to fulfil Council’s needs.</w:t>
      </w:r>
    </w:p>
    <w:p w14:paraId="5395F172" w14:textId="3BDD128E" w:rsidR="00BB0BF3" w:rsidRDefault="00BB0BF3" w:rsidP="00BB0BF3">
      <w:pPr>
        <w:pStyle w:val="Text"/>
      </w:pPr>
      <w:r>
        <w:t xml:space="preserve">Council will provide open and honest feedback to suppliers who participate in any competitive procurement process for Council’s business, subject to confidentiality of Commercial </w:t>
      </w:r>
      <w:r w:rsidR="00893025">
        <w:t>i</w:t>
      </w:r>
      <w:r>
        <w:t>n Confidence information.</w:t>
      </w:r>
    </w:p>
    <w:p w14:paraId="627998F7" w14:textId="2DA27CF8" w:rsidR="00E9228A" w:rsidRDefault="00BB0BF3" w:rsidP="00BB0BF3">
      <w:pPr>
        <w:pStyle w:val="Text"/>
      </w:pPr>
      <w:r>
        <w:t xml:space="preserve">Any suspected improper conduct, including (without limitation) suspected fraud, corruption, substantial mismanagement of public resources, risk to public health and safety, risk to the environment or other detrimental action must be managed by members of Council Staff in accordance with Council’s internal policies and processes.  Refer to </w:t>
      </w:r>
      <w:r w:rsidR="00FF3E7B">
        <w:t>section</w:t>
      </w:r>
      <w:r>
        <w:t xml:space="preserve"> </w:t>
      </w:r>
      <w:r w:rsidR="008E4F30">
        <w:fldChar w:fldCharType="begin"/>
      </w:r>
      <w:r w:rsidR="008E4F30">
        <w:instrText xml:space="preserve"> REF _Ref81400115 \r \h </w:instrText>
      </w:r>
      <w:r w:rsidR="008E4F30">
        <w:fldChar w:fldCharType="separate"/>
      </w:r>
      <w:r w:rsidR="00570178">
        <w:t>15</w:t>
      </w:r>
      <w:r w:rsidR="008E4F30">
        <w:fldChar w:fldCharType="end"/>
      </w:r>
      <w:r>
        <w:t xml:space="preserve"> of this Procurement Policy regarding the reporting of fraud and complaints for further details.</w:t>
      </w:r>
    </w:p>
    <w:p w14:paraId="334EBFF2" w14:textId="4B608E37" w:rsidR="005B3C04" w:rsidRDefault="005B3C04" w:rsidP="00717AF3">
      <w:pPr>
        <w:pStyle w:val="Numbers11"/>
      </w:pPr>
      <w:bookmarkStart w:id="27" w:name="_Toc82501589"/>
      <w:r>
        <w:lastRenderedPageBreak/>
        <w:t>Probity, accountability and transparency</w:t>
      </w:r>
      <w:bookmarkEnd w:id="27"/>
    </w:p>
    <w:p w14:paraId="2748BEA2" w14:textId="77777777" w:rsidR="00D03EB8" w:rsidRDefault="00D03EB8" w:rsidP="00D03EB8">
      <w:pPr>
        <w:pStyle w:val="Text"/>
      </w:pPr>
      <w:r>
        <w:t xml:space="preserve">Accountability in procurement means being able to justify and provide evidence of the process followed.  An independent third party must be able to see clearly that a process has been followed and that the process was fair and reasonable. </w:t>
      </w:r>
    </w:p>
    <w:p w14:paraId="523CC426" w14:textId="2CC60A4B" w:rsidR="006812E0" w:rsidRDefault="00D03EB8" w:rsidP="00D03EB8">
      <w:pPr>
        <w:pStyle w:val="Text"/>
      </w:pPr>
      <w:r>
        <w:t>Council Staff must be able to account for all procurement decisions and ensure all procurement activities leave an audit trail for monitoring and reporting purposes.</w:t>
      </w:r>
    </w:p>
    <w:p w14:paraId="35BCDFE3" w14:textId="5E2C435A" w:rsidR="005B3C04" w:rsidRDefault="005B3C04" w:rsidP="00717AF3">
      <w:pPr>
        <w:pStyle w:val="Numbers11"/>
      </w:pPr>
      <w:bookmarkStart w:id="28" w:name="_Ref81400102"/>
      <w:bookmarkStart w:id="29" w:name="_Toc82501590"/>
      <w:r>
        <w:t>Gifts, benefits and hospitality</w:t>
      </w:r>
      <w:bookmarkEnd w:id="28"/>
      <w:bookmarkEnd w:id="29"/>
    </w:p>
    <w:p w14:paraId="6742E147" w14:textId="77777777" w:rsidR="00FB5684" w:rsidRDefault="00FB5684" w:rsidP="00FB5684">
      <w:pPr>
        <w:pStyle w:val="Text"/>
      </w:pPr>
      <w:r>
        <w:t>Under no circumstance should Council Staff or Councillors involved in the procurement of goods, works or services seek or accept any immediate or future reward or benefit from a potential or actual supplier, regardless of value.</w:t>
      </w:r>
    </w:p>
    <w:p w14:paraId="0BC953F6" w14:textId="740C0439" w:rsidR="00FB5684" w:rsidRDefault="00FB5684" w:rsidP="00FB5684">
      <w:pPr>
        <w:pStyle w:val="Text"/>
      </w:pPr>
      <w:r>
        <w:t>Any gift or benefit offered to a Councillor or Council Staff will be managed in accordance</w:t>
      </w:r>
      <w:r w:rsidR="003B4573">
        <w:t xml:space="preserve"> the Councillor and Council Employee Gifts, Benefits and Hospitality Policies</w:t>
      </w:r>
      <w:r>
        <w:t xml:space="preserve">. </w:t>
      </w:r>
    </w:p>
    <w:p w14:paraId="45A6BED0" w14:textId="77777777" w:rsidR="00FB5684" w:rsidRDefault="00FB5684" w:rsidP="00FB5684">
      <w:pPr>
        <w:pStyle w:val="Text"/>
      </w:pPr>
      <w:r>
        <w:t>Councillors and Council Staff, particularly contract supervisors must not knowingly:</w:t>
      </w:r>
    </w:p>
    <w:p w14:paraId="28F2FF1D" w14:textId="2568B814" w:rsidR="00FB5684" w:rsidRDefault="00FB5684" w:rsidP="00FB5684">
      <w:pPr>
        <w:pStyle w:val="ClosedBullet"/>
      </w:pPr>
      <w:r>
        <w:t>visit a current supplier’s premises without invitation when acting in their official capacity; and</w:t>
      </w:r>
    </w:p>
    <w:p w14:paraId="0D31D54D" w14:textId="3D6A9648" w:rsidR="00FB5684" w:rsidRDefault="00FB5684" w:rsidP="00FB5684">
      <w:pPr>
        <w:pStyle w:val="ClosedBullet"/>
      </w:pPr>
      <w:r>
        <w:t>engage a Council supplier for private benefit, unless that engagement is on proper commercial terms.</w:t>
      </w:r>
    </w:p>
    <w:p w14:paraId="6320B553" w14:textId="327DA895" w:rsidR="00D03EB8" w:rsidRDefault="00FB5684" w:rsidP="00FB5684">
      <w:pPr>
        <w:pStyle w:val="Text"/>
      </w:pPr>
      <w:r>
        <w:t xml:space="preserve">Refer to </w:t>
      </w:r>
      <w:r w:rsidR="00FF3E7B">
        <w:t>section</w:t>
      </w:r>
      <w:r>
        <w:t xml:space="preserve"> </w:t>
      </w:r>
      <w:r w:rsidR="008E4F30">
        <w:fldChar w:fldCharType="begin"/>
      </w:r>
      <w:r w:rsidR="008E4F30">
        <w:instrText xml:space="preserve"> REF _Ref81400128 \r \h </w:instrText>
      </w:r>
      <w:r w:rsidR="008E4F30">
        <w:fldChar w:fldCharType="separate"/>
      </w:r>
      <w:r w:rsidR="00570178">
        <w:t>7.3</w:t>
      </w:r>
      <w:r w:rsidR="008E4F30">
        <w:fldChar w:fldCharType="end"/>
      </w:r>
      <w:r w:rsidR="008E4F30">
        <w:t xml:space="preserve"> </w:t>
      </w:r>
      <w:r>
        <w:t>of this Procurement Policy for further details on how conflicts of interest are to be managed and addressed.</w:t>
      </w:r>
    </w:p>
    <w:p w14:paraId="5285A399" w14:textId="4571D9E2" w:rsidR="005B3C04" w:rsidRDefault="005B3C04" w:rsidP="00717AF3">
      <w:pPr>
        <w:pStyle w:val="Numbers11"/>
      </w:pPr>
      <w:bookmarkStart w:id="30" w:name="_Toc82501591"/>
      <w:r>
        <w:t>Disclosure of information</w:t>
      </w:r>
      <w:bookmarkEnd w:id="30"/>
    </w:p>
    <w:p w14:paraId="682F4EC9" w14:textId="77777777" w:rsidR="00863E67" w:rsidRDefault="00863E67" w:rsidP="00863E67">
      <w:pPr>
        <w:pStyle w:val="Text"/>
      </w:pPr>
      <w:r>
        <w:t>To maintain transparency, evaluation reports that are presented to Council may publicly publish a successful respondent’s price.</w:t>
      </w:r>
    </w:p>
    <w:p w14:paraId="79EE6ABB" w14:textId="77777777" w:rsidR="00863E67" w:rsidRDefault="00863E67" w:rsidP="00863E67">
      <w:pPr>
        <w:pStyle w:val="Text"/>
      </w:pPr>
      <w:r>
        <w:t>Council may publish a summary of awarded contracts via public reports or on Council’s website, including but not limited to:</w:t>
      </w:r>
    </w:p>
    <w:p w14:paraId="4A816F7C" w14:textId="3C693696" w:rsidR="00863E67" w:rsidRDefault="00863E67" w:rsidP="00863E67">
      <w:pPr>
        <w:pStyle w:val="ClosedBullet"/>
      </w:pPr>
      <w:r>
        <w:t>the contract number, title and type;</w:t>
      </w:r>
    </w:p>
    <w:p w14:paraId="629EC315" w14:textId="2B5FF39B" w:rsidR="00863E67" w:rsidRDefault="00863E67" w:rsidP="00863E67">
      <w:pPr>
        <w:pStyle w:val="ClosedBullet"/>
      </w:pPr>
      <w:r>
        <w:t>name of the successful supplier;</w:t>
      </w:r>
    </w:p>
    <w:p w14:paraId="7FAEF110" w14:textId="1B11565B" w:rsidR="00863E67" w:rsidRDefault="00863E67" w:rsidP="00863E67">
      <w:pPr>
        <w:pStyle w:val="ClosedBullet"/>
      </w:pPr>
      <w:r>
        <w:t>value of the contract; or</w:t>
      </w:r>
    </w:p>
    <w:p w14:paraId="7562FD5A" w14:textId="032A9AC2" w:rsidR="00863E67" w:rsidRDefault="00863E67" w:rsidP="00863E67">
      <w:pPr>
        <w:pStyle w:val="ClosedBullet"/>
      </w:pPr>
      <w:r>
        <w:t>contract duration.</w:t>
      </w:r>
    </w:p>
    <w:p w14:paraId="719E605A" w14:textId="77777777" w:rsidR="00863E67" w:rsidRDefault="00863E67" w:rsidP="00863E67">
      <w:pPr>
        <w:pStyle w:val="Text"/>
      </w:pPr>
      <w:r>
        <w:t xml:space="preserve">Subject to the </w:t>
      </w:r>
      <w:r w:rsidRPr="00863E67">
        <w:rPr>
          <w:i/>
          <w:iCs/>
        </w:rPr>
        <w:t>Freedom of Information Act 1982 (Vic)</w:t>
      </w:r>
      <w:r>
        <w:t xml:space="preserve">, the Act and any other relevant legislation, Commercial in Confidence Information received by Council must not be disclosed and is to be stored in a secure manner. </w:t>
      </w:r>
    </w:p>
    <w:p w14:paraId="63E343DF" w14:textId="77777777" w:rsidR="00863E67" w:rsidRDefault="00863E67" w:rsidP="00863E67">
      <w:pPr>
        <w:pStyle w:val="Text"/>
      </w:pPr>
      <w:r>
        <w:t xml:space="preserve">Councillors and Council Staff must avoid references to current or proposed contracts in discussions with acquaintances or outside interests. </w:t>
      </w:r>
    </w:p>
    <w:p w14:paraId="20AFA080" w14:textId="77777777" w:rsidR="00863E67" w:rsidRDefault="00863E67" w:rsidP="00863E67">
      <w:pPr>
        <w:pStyle w:val="Text"/>
      </w:pPr>
      <w:r>
        <w:t xml:space="preserve">Discussions with potential suppliers during any tender, quotation or other competitive procurement process evaluations must not go beyond the extent necessary to resolve doubt on: </w:t>
      </w:r>
    </w:p>
    <w:p w14:paraId="0CAD03DA" w14:textId="3A92260C" w:rsidR="00863E67" w:rsidRDefault="00863E67" w:rsidP="004943AC">
      <w:pPr>
        <w:pStyle w:val="ClosedBullet"/>
      </w:pPr>
      <w:r>
        <w:t xml:space="preserve">the services, goods or work that Council is seeking to procure; or </w:t>
      </w:r>
    </w:p>
    <w:p w14:paraId="64798242" w14:textId="13CA7B8B" w:rsidR="00863E67" w:rsidRDefault="00863E67" w:rsidP="004943AC">
      <w:pPr>
        <w:pStyle w:val="ClosedBullet"/>
      </w:pPr>
      <w:r>
        <w:t xml:space="preserve">what is being offered by that potential supplier. </w:t>
      </w:r>
    </w:p>
    <w:p w14:paraId="2487036E" w14:textId="77777777" w:rsidR="00863E67" w:rsidRDefault="00863E67" w:rsidP="00863E67">
      <w:pPr>
        <w:pStyle w:val="Text"/>
      </w:pPr>
      <w:r>
        <w:t xml:space="preserve">At no stage should any discussions be </w:t>
      </w:r>
      <w:proofErr w:type="gramStart"/>
      <w:r>
        <w:t>entered into</w:t>
      </w:r>
      <w:proofErr w:type="gramEnd"/>
      <w:r>
        <w:t xml:space="preserve"> which could:</w:t>
      </w:r>
    </w:p>
    <w:p w14:paraId="6A9B6A8D" w14:textId="3F94F934" w:rsidR="00863E67" w:rsidRDefault="00863E67" w:rsidP="004943AC">
      <w:pPr>
        <w:pStyle w:val="ClosedBullet"/>
      </w:pPr>
      <w:r>
        <w:t>improperly influence the procurement process;</w:t>
      </w:r>
    </w:p>
    <w:p w14:paraId="67538A06" w14:textId="51290C77" w:rsidR="00863E67" w:rsidRDefault="00863E67" w:rsidP="004943AC">
      <w:pPr>
        <w:pStyle w:val="ClosedBullet"/>
      </w:pPr>
      <w:r>
        <w:lastRenderedPageBreak/>
        <w:t>improperly influence the negotiation of a contract; or</w:t>
      </w:r>
    </w:p>
    <w:p w14:paraId="0AE2EA1D" w14:textId="2ED0237F" w:rsidR="00863E67" w:rsidRDefault="00863E67" w:rsidP="004943AC">
      <w:pPr>
        <w:pStyle w:val="ClosedBullet"/>
      </w:pPr>
      <w:r>
        <w:t xml:space="preserve">have potential contractual implications, </w:t>
      </w:r>
    </w:p>
    <w:p w14:paraId="3E3C1D86" w14:textId="77777777" w:rsidR="00863E67" w:rsidRDefault="00863E67" w:rsidP="00863E67">
      <w:pPr>
        <w:pStyle w:val="Text"/>
      </w:pPr>
      <w:r>
        <w:t xml:space="preserve">prior to the contract approval process being finalised, other than authorised pre-contract negotiations. </w:t>
      </w:r>
    </w:p>
    <w:p w14:paraId="3BC09928" w14:textId="23455FFE" w:rsidR="00343AED" w:rsidRDefault="00863E67" w:rsidP="00863E67">
      <w:pPr>
        <w:pStyle w:val="Text"/>
      </w:pPr>
      <w:r>
        <w:t>Failure to maintain confidentiality of Commercial in Confidence Information is a breach of the Council Code of Conduct.</w:t>
      </w:r>
    </w:p>
    <w:p w14:paraId="4DE85A28" w14:textId="4CFF0819" w:rsidR="005B3C04" w:rsidRDefault="005B3C04" w:rsidP="00717AF3">
      <w:pPr>
        <w:pStyle w:val="Numbers11"/>
      </w:pPr>
      <w:bookmarkStart w:id="31" w:name="_Toc82501592"/>
      <w:r>
        <w:t>Charter of Human Rights</w:t>
      </w:r>
      <w:bookmarkEnd w:id="31"/>
    </w:p>
    <w:p w14:paraId="6EE6881D" w14:textId="6F99B865" w:rsidR="0012154D" w:rsidRDefault="00257623" w:rsidP="0012154D">
      <w:pPr>
        <w:pStyle w:val="Text"/>
      </w:pPr>
      <w:r w:rsidRPr="00257623">
        <w:t xml:space="preserve">Council will ensure that </w:t>
      </w:r>
      <w:proofErr w:type="gramStart"/>
      <w:r w:rsidRPr="00257623">
        <w:t>all of</w:t>
      </w:r>
      <w:proofErr w:type="gramEnd"/>
      <w:r w:rsidRPr="00257623">
        <w:t xml:space="preserve"> its procurement operations are consistent with the Victorian </w:t>
      </w:r>
      <w:r w:rsidRPr="00257623">
        <w:rPr>
          <w:i/>
          <w:iCs/>
        </w:rPr>
        <w:t>Charter of Human Rights and Responsibilities Act 2006</w:t>
      </w:r>
      <w:r w:rsidRPr="00257623">
        <w:t>, including that Act’s fundamental rights.</w:t>
      </w:r>
    </w:p>
    <w:p w14:paraId="478602A4" w14:textId="7743FC77" w:rsidR="00A235D5" w:rsidRDefault="00A235D5" w:rsidP="00A11E4C">
      <w:pPr>
        <w:pStyle w:val="Numbers1"/>
      </w:pPr>
      <w:bookmarkStart w:id="32" w:name="_Toc82501593"/>
      <w:r>
        <w:t>Governance</w:t>
      </w:r>
      <w:bookmarkEnd w:id="32"/>
    </w:p>
    <w:p w14:paraId="06395227" w14:textId="1CE5AB3F" w:rsidR="00257623" w:rsidRDefault="00257623" w:rsidP="00257623">
      <w:pPr>
        <w:pStyle w:val="Numbers11"/>
      </w:pPr>
      <w:bookmarkStart w:id="33" w:name="_Toc82501594"/>
      <w:r>
        <w:t>Structure</w:t>
      </w:r>
      <w:bookmarkEnd w:id="33"/>
    </w:p>
    <w:p w14:paraId="47A9C7D9" w14:textId="5326593A" w:rsidR="00C24531" w:rsidRDefault="00C24531" w:rsidP="00C24531">
      <w:pPr>
        <w:pStyle w:val="Text"/>
      </w:pPr>
      <w:r>
        <w:t xml:space="preserve">Council will operate a centre-led </w:t>
      </w:r>
      <w:r w:rsidR="00EC26DB">
        <w:t xml:space="preserve">/ decentralised </w:t>
      </w:r>
      <w:r>
        <w:t xml:space="preserve">procurement structure, wherein all strategy, policy, procedures, technology, best practice and networking in procurement matters will be led by the Strategic Procurement </w:t>
      </w:r>
      <w:r w:rsidR="00570983">
        <w:t>team</w:t>
      </w:r>
      <w:r>
        <w:t>.</w:t>
      </w:r>
    </w:p>
    <w:p w14:paraId="576499EF" w14:textId="5B2D1147" w:rsidR="00C24531" w:rsidRDefault="00C24531" w:rsidP="00C24531">
      <w:pPr>
        <w:pStyle w:val="Text"/>
      </w:pPr>
      <w:r>
        <w:t xml:space="preserve">A </w:t>
      </w:r>
      <w:r w:rsidR="005312A4">
        <w:t>p</w:t>
      </w:r>
      <w:r>
        <w:t xml:space="preserve">rocurement </w:t>
      </w:r>
      <w:r w:rsidR="005312A4">
        <w:t>l</w:t>
      </w:r>
      <w:r>
        <w:t xml:space="preserve">ead from the Strategic Procurement </w:t>
      </w:r>
      <w:r w:rsidR="009159E7">
        <w:t xml:space="preserve">team </w:t>
      </w:r>
      <w:r>
        <w:t xml:space="preserve">will be allocated to </w:t>
      </w:r>
      <w:proofErr w:type="gramStart"/>
      <w:r>
        <w:t>provide assistance</w:t>
      </w:r>
      <w:proofErr w:type="gramEnd"/>
      <w:r>
        <w:t xml:space="preserve">, oversight and probity advice to Council Staff for all procurement activities with an estimated contract value greater than </w:t>
      </w:r>
      <w:r w:rsidRPr="00325FAC">
        <w:t>$150,000</w:t>
      </w:r>
      <w:r>
        <w:t xml:space="preserve"> ex</w:t>
      </w:r>
      <w:r w:rsidR="00CE6BB5">
        <w:t>cl</w:t>
      </w:r>
      <w:r>
        <w:t xml:space="preserve"> GST</w:t>
      </w:r>
      <w:r w:rsidR="00491554">
        <w:t>, where appropriate.</w:t>
      </w:r>
    </w:p>
    <w:p w14:paraId="31E74D2E" w14:textId="49725850" w:rsidR="00257623" w:rsidRDefault="00C24531" w:rsidP="00C24531">
      <w:pPr>
        <w:pStyle w:val="Text"/>
      </w:pPr>
      <w:r>
        <w:t xml:space="preserve">Council's Procurement Guidelines and templates are available on Council's Intranet and have been developed to </w:t>
      </w:r>
      <w:proofErr w:type="gramStart"/>
      <w:r>
        <w:t>provide assistance to</w:t>
      </w:r>
      <w:proofErr w:type="gramEnd"/>
      <w:r>
        <w:t xml:space="preserve"> Council Staff when undertaking procurement activities.</w:t>
      </w:r>
    </w:p>
    <w:p w14:paraId="34E06399" w14:textId="4C93DCEA" w:rsidR="00257623" w:rsidRDefault="00257623" w:rsidP="00257623">
      <w:pPr>
        <w:pStyle w:val="Numbers11"/>
      </w:pPr>
      <w:bookmarkStart w:id="34" w:name="_Toc82501595"/>
      <w:r>
        <w:t>Controls</w:t>
      </w:r>
      <w:bookmarkEnd w:id="34"/>
    </w:p>
    <w:p w14:paraId="7CC3B391" w14:textId="77777777" w:rsidR="00EC512B" w:rsidRDefault="00EC512B" w:rsidP="00EC512B">
      <w:pPr>
        <w:pStyle w:val="Text"/>
      </w:pPr>
      <w:r>
        <w:t>Council will maintain a framework of internal controls over procurement processes that will ensure:</w:t>
      </w:r>
    </w:p>
    <w:p w14:paraId="7ACCC6F8" w14:textId="49B575B2" w:rsidR="00EC512B" w:rsidRDefault="00EC512B" w:rsidP="00E557BF">
      <w:pPr>
        <w:pStyle w:val="ClosedBullet"/>
      </w:pPr>
      <w:r>
        <w:t>more than one person is involved in and responsible for each procurement, end to end;</w:t>
      </w:r>
    </w:p>
    <w:p w14:paraId="1CFA1DB2" w14:textId="77707A96" w:rsidR="00EC512B" w:rsidRDefault="00EC512B" w:rsidP="00E557BF">
      <w:pPr>
        <w:pStyle w:val="ClosedBullet"/>
      </w:pPr>
      <w:r>
        <w:t>transparency in the procurement process;</w:t>
      </w:r>
    </w:p>
    <w:p w14:paraId="4251E40B" w14:textId="311BB9D0" w:rsidR="00EC512B" w:rsidRDefault="00EC512B" w:rsidP="00E557BF">
      <w:pPr>
        <w:pStyle w:val="ClosedBullet"/>
      </w:pPr>
      <w:r>
        <w:t>a clearly documented audit trail exists for procurement activities;</w:t>
      </w:r>
    </w:p>
    <w:p w14:paraId="5AA6648B" w14:textId="0FB43B01" w:rsidR="00EC512B" w:rsidRDefault="00EC512B" w:rsidP="00E557BF">
      <w:pPr>
        <w:pStyle w:val="ClosedBullet"/>
      </w:pPr>
      <w:r>
        <w:t xml:space="preserve">appropriate authorisations are obtained, exercised and documented; </w:t>
      </w:r>
    </w:p>
    <w:p w14:paraId="3C6C0D93" w14:textId="1048520F" w:rsidR="00EC512B" w:rsidRDefault="00EC512B" w:rsidP="00E557BF">
      <w:pPr>
        <w:pStyle w:val="ClosedBullet"/>
      </w:pPr>
      <w:r>
        <w:t>systems are in place for appropriate monitoring and performance measurement; and</w:t>
      </w:r>
    </w:p>
    <w:p w14:paraId="5F8ED473" w14:textId="4740979D" w:rsidR="00EC512B" w:rsidRDefault="00EC512B" w:rsidP="00E557BF">
      <w:pPr>
        <w:pStyle w:val="ClosedBullet"/>
      </w:pPr>
      <w:r>
        <w:t>a process is in place for escalation, where appropriate, of procurement matters (including procedural non-compliance) to the relevant Director, E</w:t>
      </w:r>
      <w:r w:rsidR="00E557BF">
        <w:t>L</w:t>
      </w:r>
      <w:r>
        <w:t xml:space="preserve">T, the Audit and Risk </w:t>
      </w:r>
      <w:r w:rsidR="00CF3655">
        <w:t xml:space="preserve">Management </w:t>
      </w:r>
      <w:r>
        <w:t>Committee or Council itself.</w:t>
      </w:r>
    </w:p>
    <w:p w14:paraId="3997C014" w14:textId="1D2648EB" w:rsidR="00257623" w:rsidRDefault="00257623" w:rsidP="00257623">
      <w:pPr>
        <w:pStyle w:val="Numbers11"/>
      </w:pPr>
      <w:bookmarkStart w:id="35" w:name="_Toc82501596"/>
      <w:r>
        <w:t>Financial accountability</w:t>
      </w:r>
      <w:bookmarkEnd w:id="35"/>
    </w:p>
    <w:p w14:paraId="09409E39" w14:textId="5EDE1038" w:rsidR="00903CB1" w:rsidRDefault="00903CB1" w:rsidP="00903CB1">
      <w:pPr>
        <w:pStyle w:val="Text"/>
      </w:pPr>
      <w:r>
        <w:t>All Council Staff are to ensure that procurement approvals are in accordance with Council financial policies and delegations, as determined by Council and the CEO</w:t>
      </w:r>
      <w:r w:rsidR="00914125">
        <w:t>,</w:t>
      </w:r>
      <w:r>
        <w:t xml:space="preserve"> under instruments of delegation.  Responsibility for financial management must be accepted and adhered to by Council Staff in undertaking any procurement activities. Council funds must be used efficiently and effectively to procure goods, works and services and every attempt must be made to contain the costs of the procurement process without compromising any of the procurement principles as set out in this Procurement Policy.</w:t>
      </w:r>
    </w:p>
    <w:p w14:paraId="70E06D95" w14:textId="77777777" w:rsidR="00903CB1" w:rsidRDefault="00903CB1" w:rsidP="00903CB1">
      <w:pPr>
        <w:pStyle w:val="Text"/>
      </w:pPr>
      <w:r>
        <w:lastRenderedPageBreak/>
        <w:t>Council Staff must:</w:t>
      </w:r>
    </w:p>
    <w:p w14:paraId="6CD8EB28" w14:textId="1472A475" w:rsidR="00903CB1" w:rsidRDefault="00903CB1" w:rsidP="00914125">
      <w:pPr>
        <w:pStyle w:val="ClosedBullet"/>
      </w:pPr>
      <w:r>
        <w:t>ensure the availability of funds within an approved budget must be established prior to the commencement of any procurement;</w:t>
      </w:r>
    </w:p>
    <w:p w14:paraId="58C24B73" w14:textId="3112A026" w:rsidR="00903CB1" w:rsidRDefault="00903CB1" w:rsidP="00914125">
      <w:pPr>
        <w:pStyle w:val="ClosedBullet"/>
      </w:pPr>
      <w:r>
        <w:t>not authorise the expenditure of funds in excess of the applicable financial delegation for their position (</w:t>
      </w:r>
      <w:r w:rsidR="00B203F7">
        <w:t xml:space="preserve">as per </w:t>
      </w:r>
      <w:r w:rsidR="00E268A6">
        <w:t>Council’s Financial Delegation and Authorisations Policy</w:t>
      </w:r>
      <w:r>
        <w:t>);</w:t>
      </w:r>
    </w:p>
    <w:p w14:paraId="30D5669A" w14:textId="01960460" w:rsidR="00903CB1" w:rsidRDefault="00903CB1" w:rsidP="00914125">
      <w:pPr>
        <w:pStyle w:val="ClosedBullet"/>
      </w:pPr>
      <w:r>
        <w:t xml:space="preserve">not authorise or write multiple purchase orders to avoid the authorisation process requirements or circumvent their procurement or financial authority; </w:t>
      </w:r>
    </w:p>
    <w:p w14:paraId="05CDE409" w14:textId="73327704" w:rsidR="00903CB1" w:rsidRDefault="00903CB1" w:rsidP="00914125">
      <w:pPr>
        <w:pStyle w:val="ClosedBullet"/>
      </w:pPr>
      <w:r>
        <w:t>not approve expenditure that relates to them personally – any expenditure of this nature must be referred to the next higher level of authority for approval; and</w:t>
      </w:r>
    </w:p>
    <w:p w14:paraId="60C828E0" w14:textId="6E02832C" w:rsidR="000B77C9" w:rsidRDefault="00903CB1" w:rsidP="00914125">
      <w:pPr>
        <w:pStyle w:val="ClosedBullet"/>
      </w:pPr>
      <w:r>
        <w:t xml:space="preserve">consistent with </w:t>
      </w:r>
      <w:r w:rsidR="00FF3E7B">
        <w:t>section</w:t>
      </w:r>
      <w:r>
        <w:t xml:space="preserve"> </w:t>
      </w:r>
      <w:r w:rsidR="00AB2685">
        <w:fldChar w:fldCharType="begin"/>
      </w:r>
      <w:r w:rsidR="00AB2685">
        <w:instrText xml:space="preserve"> REF _Ref81400150 \r \h </w:instrText>
      </w:r>
      <w:r w:rsidR="00AB2685">
        <w:fldChar w:fldCharType="separate"/>
      </w:r>
      <w:r w:rsidR="00570178">
        <w:t>9.4</w:t>
      </w:r>
      <w:r w:rsidR="00AB2685">
        <w:fldChar w:fldCharType="end"/>
      </w:r>
      <w:r w:rsidR="00AB2685">
        <w:t xml:space="preserve"> </w:t>
      </w:r>
      <w:r>
        <w:t xml:space="preserve">of this Procurement Policy, ensure that any purchase orders are generated at the point where the commitment to purchase goods, services or works has been made i.e. a purchase order must be raised in the </w:t>
      </w:r>
      <w:r w:rsidR="006B4567">
        <w:t xml:space="preserve">Financial Management System </w:t>
      </w:r>
      <w:r>
        <w:t>when the goods, services or works are ordered and not when an invoice is received by Council.</w:t>
      </w:r>
    </w:p>
    <w:p w14:paraId="3914BB44" w14:textId="2269C1A6" w:rsidR="00257623" w:rsidRDefault="00257623" w:rsidP="00257623">
      <w:pPr>
        <w:pStyle w:val="Numbers11"/>
      </w:pPr>
      <w:bookmarkStart w:id="36" w:name="_Toc82501597"/>
      <w:r>
        <w:t>Internal compliance reporting</w:t>
      </w:r>
      <w:bookmarkEnd w:id="36"/>
    </w:p>
    <w:p w14:paraId="3CE4A193" w14:textId="50D3FD39" w:rsidR="002A5760" w:rsidRDefault="002A5760" w:rsidP="002A5760">
      <w:pPr>
        <w:pStyle w:val="Text"/>
      </w:pPr>
      <w:r>
        <w:t xml:space="preserve">Appropriate performance measures and reporting systems must be used and followed to monitor performance and compliance with procurement policies and procedures. This will include but not be limited to regular review of contract variations (as further discussed at </w:t>
      </w:r>
      <w:r w:rsidR="00FF3E7B">
        <w:t>section</w:t>
      </w:r>
      <w:r>
        <w:t xml:space="preserve"> </w:t>
      </w:r>
      <w:r w:rsidR="00AB2685">
        <w:fldChar w:fldCharType="begin"/>
      </w:r>
      <w:r w:rsidR="00AB2685">
        <w:instrText xml:space="preserve"> REF _Ref81400170 \r \h </w:instrText>
      </w:r>
      <w:r w:rsidR="00AB2685">
        <w:fldChar w:fldCharType="separate"/>
      </w:r>
      <w:r w:rsidR="00570178">
        <w:t>9.8</w:t>
      </w:r>
      <w:r w:rsidR="00AB2685">
        <w:fldChar w:fldCharType="end"/>
      </w:r>
      <w:r>
        <w:t xml:space="preserve"> of this Procurement Policy) and compliance with this Procurement Policy.</w:t>
      </w:r>
    </w:p>
    <w:p w14:paraId="4E36C383" w14:textId="59644C41" w:rsidR="002A5760" w:rsidRDefault="002A5760" w:rsidP="002A5760">
      <w:pPr>
        <w:pStyle w:val="Text"/>
      </w:pPr>
      <w:r>
        <w:t xml:space="preserve">Material Breaches of this Procurement Policy must be reported as soon as practicable to the relevant Director and CEO, and periodically to the Audit </w:t>
      </w:r>
      <w:r w:rsidR="006548CA">
        <w:t xml:space="preserve">and </w:t>
      </w:r>
      <w:r>
        <w:t xml:space="preserve">Risk </w:t>
      </w:r>
      <w:r w:rsidR="006548CA">
        <w:t xml:space="preserve">Management </w:t>
      </w:r>
      <w:r>
        <w:t xml:space="preserve">Committee.  See </w:t>
      </w:r>
      <w:r w:rsidR="00FF3E7B">
        <w:t>section</w:t>
      </w:r>
      <w:r>
        <w:t xml:space="preserve"> </w:t>
      </w:r>
      <w:r w:rsidR="00AB2685">
        <w:fldChar w:fldCharType="begin"/>
      </w:r>
      <w:r w:rsidR="00AB2685">
        <w:instrText xml:space="preserve"> REF _Ref81400184 \r \h </w:instrText>
      </w:r>
      <w:r w:rsidR="00AB2685">
        <w:fldChar w:fldCharType="separate"/>
      </w:r>
      <w:r w:rsidR="00570178">
        <w:t>4</w:t>
      </w:r>
      <w:r w:rsidR="00AB2685">
        <w:fldChar w:fldCharType="end"/>
      </w:r>
      <w:r>
        <w:t xml:space="preserve"> of this Procurement Policy regarding non-compliance.</w:t>
      </w:r>
    </w:p>
    <w:p w14:paraId="79B12D92" w14:textId="468F3889" w:rsidR="00A235D5" w:rsidRDefault="00A235D5" w:rsidP="00A11E4C">
      <w:pPr>
        <w:pStyle w:val="Numbers1"/>
      </w:pPr>
      <w:bookmarkStart w:id="37" w:name="_Toc82501598"/>
      <w:r>
        <w:t xml:space="preserve">Procurement </w:t>
      </w:r>
      <w:r w:rsidR="00D41E59">
        <w:t>thresholds</w:t>
      </w:r>
      <w:bookmarkEnd w:id="37"/>
    </w:p>
    <w:p w14:paraId="7EAC7945" w14:textId="77777777" w:rsidR="005E45E8" w:rsidRDefault="005E45E8" w:rsidP="005E45E8">
      <w:pPr>
        <w:pStyle w:val="Text"/>
      </w:pPr>
      <w:r>
        <w:t>For the purposes of assessing procurement thresholds under this Procurement Policy, estimated contract values must be inclusive of reasonable contingency allowances and optional contractual extension periods.  Consideration should also be given to the total cost of ownership over the lifetime of the procurement, including but not limited to quality, reliability, risk, sustainability and delivery considerations. Due diligence must be exercised to ensure that realistic assessments are made of all factors which may impact the value of a contract.</w:t>
      </w:r>
    </w:p>
    <w:p w14:paraId="7F78C478" w14:textId="31C370F9" w:rsidR="00EC5846" w:rsidRDefault="005E45E8" w:rsidP="005E45E8">
      <w:pPr>
        <w:pStyle w:val="Text"/>
      </w:pPr>
      <w:r>
        <w:t>Contracts must not be split to avoid proper process or circumvent the requirements of this Procurement Policy.</w:t>
      </w:r>
    </w:p>
    <w:p w14:paraId="31D1C4B8" w14:textId="6C1F7EEF" w:rsidR="009E7E9A" w:rsidRDefault="009E7E9A" w:rsidP="009E7E9A">
      <w:pPr>
        <w:pStyle w:val="Numbers11"/>
      </w:pPr>
      <w:bookmarkStart w:id="38" w:name="_Ref81400269"/>
      <w:bookmarkStart w:id="39" w:name="_Ref81400388"/>
      <w:bookmarkStart w:id="40" w:name="_Ref81400424"/>
      <w:bookmarkStart w:id="41" w:name="_Toc82501599"/>
      <w:r>
        <w:t>Contract value thresholds and procurement requirements</w:t>
      </w:r>
      <w:bookmarkEnd w:id="38"/>
      <w:bookmarkEnd w:id="39"/>
      <w:bookmarkEnd w:id="40"/>
      <w:bookmarkEnd w:id="41"/>
      <w:r>
        <w:t xml:space="preserve"> </w:t>
      </w:r>
    </w:p>
    <w:p w14:paraId="2A626326" w14:textId="77777777" w:rsidR="000D46F3" w:rsidRDefault="000D46F3" w:rsidP="000D46F3">
      <w:pPr>
        <w:pStyle w:val="Text"/>
      </w:pPr>
      <w:r>
        <w:t>Section 108 of the Act details that each council will set the contract value above which tenders or expressions of interest for contracts must be invited.  The Regulations may also set contract value thresholds above which Council must invite a tender or seek an expression of interest.  As at the date of this Procurement Policy, no such thresholds have been set in the Regulations.</w:t>
      </w:r>
    </w:p>
    <w:p w14:paraId="1B828558" w14:textId="3FEB9488" w:rsidR="000D46F3" w:rsidRDefault="000D46F3" w:rsidP="000D46F3">
      <w:pPr>
        <w:pStyle w:val="Text"/>
      </w:pPr>
      <w:r>
        <w:t xml:space="preserve">Subject to an exemption set out in the table at </w:t>
      </w:r>
      <w:r w:rsidR="00FF3E7B">
        <w:t>section</w:t>
      </w:r>
      <w:r>
        <w:t xml:space="preserve"> </w:t>
      </w:r>
      <w:r w:rsidR="004258F1">
        <w:fldChar w:fldCharType="begin"/>
      </w:r>
      <w:r w:rsidR="004258F1">
        <w:instrText xml:space="preserve"> REF _Ref81400209 \r \h </w:instrText>
      </w:r>
      <w:r w:rsidR="004258F1">
        <w:fldChar w:fldCharType="separate"/>
      </w:r>
      <w:r w:rsidR="00570178">
        <w:t>9.2</w:t>
      </w:r>
      <w:r w:rsidR="004258F1">
        <w:fldChar w:fldCharType="end"/>
      </w:r>
      <w:r>
        <w:t xml:space="preserve"> of this Procurement Policy, a public Tender Process or expression of interest process, must be used for all procurement</w:t>
      </w:r>
      <w:r w:rsidR="00D60633">
        <w:t xml:space="preserve"> spends</w:t>
      </w:r>
      <w:r>
        <w:t xml:space="preserve"> valued at </w:t>
      </w:r>
      <w:r w:rsidR="00492FF2" w:rsidRPr="006B0114">
        <w:t>$300,000</w:t>
      </w:r>
      <w:r w:rsidR="00492FF2">
        <w:t xml:space="preserve"> </w:t>
      </w:r>
      <w:r>
        <w:t xml:space="preserve">(excl GST) and above for goods, services </w:t>
      </w:r>
      <w:r w:rsidR="006B4567">
        <w:t xml:space="preserve">and / </w:t>
      </w:r>
      <w:r>
        <w:t xml:space="preserve">or works. </w:t>
      </w:r>
    </w:p>
    <w:p w14:paraId="794240F4" w14:textId="12AE4FD1" w:rsidR="000D46F3" w:rsidRDefault="000D46F3" w:rsidP="000D46F3">
      <w:pPr>
        <w:pStyle w:val="Text"/>
      </w:pPr>
      <w:r>
        <w:t xml:space="preserve">A competitive </w:t>
      </w:r>
      <w:r w:rsidR="005908F3">
        <w:t xml:space="preserve">tender and / or expression of interest </w:t>
      </w:r>
      <w:r>
        <w:t xml:space="preserve">process may also be called for the purchase of goods, services </w:t>
      </w:r>
      <w:r w:rsidR="006B4567">
        <w:t xml:space="preserve">and / </w:t>
      </w:r>
      <w:r>
        <w:t xml:space="preserve">or works where the estimated expenditure is below the designated </w:t>
      </w:r>
      <w:proofErr w:type="gramStart"/>
      <w:r>
        <w:t>threshold</w:t>
      </w:r>
      <w:proofErr w:type="gramEnd"/>
      <w:r>
        <w:t xml:space="preserve"> but a particular competitive procurement process would assist in achieving a Value for Money outcome</w:t>
      </w:r>
      <w:r w:rsidR="006B4567">
        <w:t xml:space="preserve"> and / or</w:t>
      </w:r>
      <w:r w:rsidR="009C17AB">
        <w:t>, the outcome of the risk management assessment has deemed</w:t>
      </w:r>
      <w:r w:rsidR="00BA4191">
        <w:t xml:space="preserve"> it necessary.</w:t>
      </w:r>
    </w:p>
    <w:p w14:paraId="0F557C95" w14:textId="6E4558A0" w:rsidR="009E7E9A" w:rsidRDefault="000D46F3" w:rsidP="000D46F3">
      <w:pPr>
        <w:pStyle w:val="Text"/>
      </w:pPr>
      <w:r>
        <w:lastRenderedPageBreak/>
        <w:t xml:space="preserve">Except where Council believes a competitive procurement process should be called for (as contemplated immediately above in this </w:t>
      </w:r>
      <w:r w:rsidR="00FF3E7B">
        <w:t>section</w:t>
      </w:r>
      <w:r>
        <w:t xml:space="preserve"> </w:t>
      </w:r>
      <w:r w:rsidR="00921F4B">
        <w:fldChar w:fldCharType="begin"/>
      </w:r>
      <w:r w:rsidR="00921F4B">
        <w:instrText xml:space="preserve"> REF _Ref81400269 \r \h </w:instrText>
      </w:r>
      <w:r w:rsidR="00921F4B">
        <w:fldChar w:fldCharType="separate"/>
      </w:r>
      <w:r w:rsidR="00570178">
        <w:t>9.1</w:t>
      </w:r>
      <w:r w:rsidR="00921F4B">
        <w:fldChar w:fldCharType="end"/>
      </w:r>
      <w:r>
        <w:t xml:space="preserve">), for procurements under </w:t>
      </w:r>
      <w:r w:rsidR="007807A4" w:rsidRPr="00325FAC">
        <w:t>$300,000</w:t>
      </w:r>
      <w:r w:rsidR="007807A4">
        <w:t xml:space="preserve"> </w:t>
      </w:r>
      <w:r>
        <w:t xml:space="preserve">(excl GST), the procurement requirements detailed in the following table will apply according to the applicable estimated </w:t>
      </w:r>
      <w:r w:rsidR="001B79ED">
        <w:t>procurement spend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832"/>
        <w:gridCol w:w="6228"/>
      </w:tblGrid>
      <w:tr w:rsidR="00C66792" w:rsidRPr="00AC18C3" w14:paraId="4AFD4D9C" w14:textId="77777777" w:rsidTr="001B79ED">
        <w:trPr>
          <w:trHeight w:val="568"/>
          <w:tblHeader/>
        </w:trPr>
        <w:tc>
          <w:tcPr>
            <w:tcW w:w="1563" w:type="pct"/>
            <w:shd w:val="clear" w:color="auto" w:fill="BBE3FF" w:themeFill="accent3" w:themeFillTint="33"/>
          </w:tcPr>
          <w:p w14:paraId="0A137E38" w14:textId="064F251E" w:rsidR="00C66792" w:rsidRPr="00AC18C3" w:rsidRDefault="00C66792" w:rsidP="005510CF">
            <w:pPr>
              <w:pStyle w:val="TableofFigures"/>
              <w:jc w:val="center"/>
              <w:rPr>
                <w:rFonts w:ascii="Helvetica Neue" w:eastAsia="Cambria" w:hAnsi="Helvetica Neue"/>
                <w:b/>
                <w:sz w:val="22"/>
                <w:szCs w:val="22"/>
              </w:rPr>
            </w:pPr>
            <w:bookmarkStart w:id="42" w:name="_Hlk67062554"/>
            <w:bookmarkStart w:id="43" w:name="OLE_LINK2"/>
            <w:r w:rsidRPr="00AC18C3">
              <w:rPr>
                <w:rFonts w:ascii="Helvetica Neue" w:eastAsia="Cambria" w:hAnsi="Helvetica Neue"/>
                <w:b/>
                <w:sz w:val="22"/>
                <w:szCs w:val="22"/>
              </w:rPr>
              <w:t xml:space="preserve">Estimated </w:t>
            </w:r>
            <w:r w:rsidR="001B79ED">
              <w:rPr>
                <w:rFonts w:ascii="Helvetica Neue" w:eastAsia="Cambria" w:hAnsi="Helvetica Neue"/>
                <w:b/>
                <w:sz w:val="22"/>
                <w:szCs w:val="22"/>
              </w:rPr>
              <w:t xml:space="preserve">procurement </w:t>
            </w:r>
            <w:proofErr w:type="gramStart"/>
            <w:r w:rsidR="001B79ED">
              <w:rPr>
                <w:rFonts w:ascii="Helvetica Neue" w:eastAsia="Cambria" w:hAnsi="Helvetica Neue"/>
                <w:b/>
                <w:sz w:val="22"/>
                <w:szCs w:val="22"/>
              </w:rPr>
              <w:t>spend</w:t>
            </w:r>
            <w:proofErr w:type="gramEnd"/>
          </w:p>
          <w:p w14:paraId="28DDCE29" w14:textId="329E3644" w:rsidR="00C66792" w:rsidRPr="00AC18C3" w:rsidRDefault="00C66792" w:rsidP="005510CF">
            <w:pPr>
              <w:pStyle w:val="TableofFigures"/>
              <w:jc w:val="center"/>
              <w:rPr>
                <w:rFonts w:ascii="Helvetica Neue" w:eastAsia="Cambria" w:hAnsi="Helvetica Neue"/>
                <w:b/>
                <w:sz w:val="22"/>
                <w:szCs w:val="22"/>
              </w:rPr>
            </w:pPr>
            <w:r w:rsidRPr="00AC18C3">
              <w:rPr>
                <w:rFonts w:ascii="Helvetica Neue" w:eastAsia="Cambria" w:hAnsi="Helvetica Neue"/>
                <w:b/>
                <w:sz w:val="22"/>
                <w:szCs w:val="22"/>
              </w:rPr>
              <w:t>(excl GST)</w:t>
            </w:r>
          </w:p>
        </w:tc>
        <w:tc>
          <w:tcPr>
            <w:tcW w:w="3437" w:type="pct"/>
            <w:shd w:val="clear" w:color="auto" w:fill="BBE3FF" w:themeFill="accent3" w:themeFillTint="33"/>
            <w:vAlign w:val="center"/>
          </w:tcPr>
          <w:p w14:paraId="603ACDFD" w14:textId="77777777" w:rsidR="00C66792" w:rsidRPr="00AC18C3" w:rsidRDefault="00C66792" w:rsidP="001B79ED">
            <w:pPr>
              <w:pStyle w:val="TableofFigures"/>
              <w:rPr>
                <w:rFonts w:ascii="Helvetica Neue" w:eastAsia="Cambria" w:hAnsi="Helvetica Neue"/>
                <w:b/>
                <w:sz w:val="22"/>
                <w:szCs w:val="22"/>
              </w:rPr>
            </w:pPr>
            <w:r w:rsidRPr="00AC18C3">
              <w:rPr>
                <w:rFonts w:ascii="Helvetica Neue" w:eastAsia="Cambria" w:hAnsi="Helvetica Neue"/>
                <w:b/>
                <w:sz w:val="22"/>
                <w:szCs w:val="22"/>
              </w:rPr>
              <w:t>Procurement requirement</w:t>
            </w:r>
          </w:p>
        </w:tc>
      </w:tr>
      <w:tr w:rsidR="00C66792" w:rsidRPr="00AC18C3" w14:paraId="1CE7E920" w14:textId="77777777" w:rsidTr="000F2A01">
        <w:trPr>
          <w:cantSplit/>
          <w:trHeight w:val="20"/>
        </w:trPr>
        <w:tc>
          <w:tcPr>
            <w:tcW w:w="1563" w:type="pct"/>
            <w:shd w:val="clear" w:color="auto" w:fill="auto"/>
            <w:vAlign w:val="center"/>
          </w:tcPr>
          <w:p w14:paraId="72972652" w14:textId="77777777" w:rsidR="00C66792" w:rsidRPr="00325FAC" w:rsidRDefault="00C66792" w:rsidP="005510CF">
            <w:pPr>
              <w:pStyle w:val="TableofFigures"/>
              <w:jc w:val="center"/>
              <w:rPr>
                <w:rFonts w:ascii="Helvetica Neue" w:hAnsi="Helvetica Neue"/>
                <w:sz w:val="22"/>
                <w:szCs w:val="22"/>
              </w:rPr>
            </w:pPr>
            <w:r w:rsidRPr="00325FAC">
              <w:rPr>
                <w:rFonts w:ascii="Helvetica Neue" w:hAnsi="Helvetica Neue"/>
                <w:sz w:val="22"/>
                <w:szCs w:val="22"/>
              </w:rPr>
              <w:t>&lt;$2,000</w:t>
            </w:r>
          </w:p>
        </w:tc>
        <w:tc>
          <w:tcPr>
            <w:tcW w:w="3437" w:type="pct"/>
            <w:shd w:val="clear" w:color="auto" w:fill="auto"/>
            <w:vAlign w:val="center"/>
          </w:tcPr>
          <w:p w14:paraId="2BA61106" w14:textId="77777777" w:rsidR="00C66792" w:rsidRPr="00AC18C3" w:rsidRDefault="00C66792" w:rsidP="005E0943">
            <w:pPr>
              <w:pStyle w:val="ListBullet"/>
              <w:rPr>
                <w:rFonts w:ascii="Helvetica Neue" w:hAnsi="Helvetica Neue"/>
                <w:lang w:val="en"/>
              </w:rPr>
            </w:pPr>
            <w:r w:rsidRPr="00AC18C3">
              <w:rPr>
                <w:rFonts w:ascii="Helvetica Neue" w:hAnsi="Helvetica Neue"/>
              </w:rPr>
              <w:t>Best price available</w:t>
            </w:r>
          </w:p>
        </w:tc>
      </w:tr>
      <w:tr w:rsidR="00C66792" w:rsidRPr="00AC18C3" w14:paraId="037F7A28" w14:textId="77777777" w:rsidTr="000F2A01">
        <w:trPr>
          <w:cantSplit/>
          <w:trHeight w:val="20"/>
        </w:trPr>
        <w:tc>
          <w:tcPr>
            <w:tcW w:w="1563" w:type="pct"/>
            <w:shd w:val="clear" w:color="auto" w:fill="auto"/>
            <w:vAlign w:val="center"/>
          </w:tcPr>
          <w:p w14:paraId="07E73138" w14:textId="77777777" w:rsidR="00C66792" w:rsidRPr="00325FAC" w:rsidRDefault="00C66792" w:rsidP="005510CF">
            <w:pPr>
              <w:pStyle w:val="TableofFigures"/>
              <w:jc w:val="center"/>
              <w:rPr>
                <w:rFonts w:ascii="Helvetica Neue" w:hAnsi="Helvetica Neue"/>
                <w:sz w:val="22"/>
                <w:szCs w:val="22"/>
              </w:rPr>
            </w:pPr>
            <w:r w:rsidRPr="00325FAC">
              <w:rPr>
                <w:rFonts w:ascii="Helvetica Neue" w:hAnsi="Helvetica Neue"/>
                <w:sz w:val="22"/>
                <w:szCs w:val="22"/>
              </w:rPr>
              <w:t>&lt;$10,000</w:t>
            </w:r>
          </w:p>
        </w:tc>
        <w:tc>
          <w:tcPr>
            <w:tcW w:w="3437" w:type="pct"/>
            <w:shd w:val="clear" w:color="auto" w:fill="auto"/>
            <w:vAlign w:val="center"/>
          </w:tcPr>
          <w:p w14:paraId="4B57D47C" w14:textId="7782BEBA" w:rsidR="00C66792" w:rsidRPr="00AC18C3" w:rsidRDefault="00C66792" w:rsidP="005E0943">
            <w:pPr>
              <w:pStyle w:val="ListBullet"/>
              <w:rPr>
                <w:rFonts w:ascii="Helvetica Neue" w:hAnsi="Helvetica Neue"/>
                <w:lang w:val="en"/>
              </w:rPr>
            </w:pPr>
            <w:r w:rsidRPr="00AC18C3">
              <w:rPr>
                <w:rFonts w:ascii="Helvetica Neue" w:hAnsi="Helvetica Neue"/>
              </w:rPr>
              <w:t>Obtain at least one written quotation</w:t>
            </w:r>
          </w:p>
        </w:tc>
      </w:tr>
      <w:tr w:rsidR="00C66792" w:rsidRPr="00AC18C3" w14:paraId="0E6F35B5" w14:textId="77777777" w:rsidTr="000F2A01">
        <w:trPr>
          <w:cantSplit/>
          <w:trHeight w:val="20"/>
        </w:trPr>
        <w:tc>
          <w:tcPr>
            <w:tcW w:w="1563" w:type="pct"/>
            <w:shd w:val="clear" w:color="auto" w:fill="auto"/>
            <w:vAlign w:val="center"/>
          </w:tcPr>
          <w:p w14:paraId="4C7E1397" w14:textId="77777777" w:rsidR="00C66792" w:rsidRPr="00325FAC" w:rsidRDefault="00C66792" w:rsidP="005510CF">
            <w:pPr>
              <w:pStyle w:val="TableofFigures"/>
              <w:jc w:val="center"/>
              <w:rPr>
                <w:rFonts w:ascii="Helvetica Neue" w:hAnsi="Helvetica Neue"/>
                <w:sz w:val="22"/>
                <w:szCs w:val="22"/>
              </w:rPr>
            </w:pPr>
            <w:r w:rsidRPr="00325FAC">
              <w:rPr>
                <w:rFonts w:ascii="Helvetica Neue" w:hAnsi="Helvetica Neue"/>
                <w:sz w:val="22"/>
                <w:szCs w:val="22"/>
              </w:rPr>
              <w:t>&lt;$50,000</w:t>
            </w:r>
          </w:p>
        </w:tc>
        <w:tc>
          <w:tcPr>
            <w:tcW w:w="3437" w:type="pct"/>
            <w:shd w:val="clear" w:color="auto" w:fill="auto"/>
            <w:vAlign w:val="center"/>
          </w:tcPr>
          <w:p w14:paraId="1BC27780" w14:textId="77777777" w:rsidR="00C66792" w:rsidRPr="00AC18C3" w:rsidRDefault="00C66792" w:rsidP="005E0943">
            <w:pPr>
              <w:pStyle w:val="ListBullet"/>
              <w:rPr>
                <w:rFonts w:ascii="Helvetica Neue" w:hAnsi="Helvetica Neue"/>
                <w:lang w:val="en"/>
              </w:rPr>
            </w:pPr>
            <w:r w:rsidRPr="00AC18C3">
              <w:rPr>
                <w:rFonts w:ascii="Helvetica Neue" w:eastAsia="Times New Roman" w:hAnsi="Helvetica Neue"/>
              </w:rPr>
              <w:t>Seek at least two written quotation</w:t>
            </w:r>
          </w:p>
        </w:tc>
      </w:tr>
      <w:tr w:rsidR="00C66792" w:rsidRPr="00AC18C3" w14:paraId="47697F65" w14:textId="77777777" w:rsidTr="000F2A01">
        <w:trPr>
          <w:cantSplit/>
          <w:trHeight w:val="20"/>
        </w:trPr>
        <w:tc>
          <w:tcPr>
            <w:tcW w:w="1563" w:type="pct"/>
            <w:shd w:val="clear" w:color="auto" w:fill="auto"/>
            <w:vAlign w:val="center"/>
          </w:tcPr>
          <w:p w14:paraId="5B6C09D0" w14:textId="77777777" w:rsidR="00C66792" w:rsidRPr="00325FAC" w:rsidRDefault="00C66792" w:rsidP="005510CF">
            <w:pPr>
              <w:pStyle w:val="TableofFigures"/>
              <w:jc w:val="center"/>
              <w:rPr>
                <w:rFonts w:ascii="Helvetica Neue" w:hAnsi="Helvetica Neue"/>
                <w:sz w:val="22"/>
                <w:szCs w:val="22"/>
              </w:rPr>
            </w:pPr>
            <w:r w:rsidRPr="00325FAC">
              <w:rPr>
                <w:rFonts w:ascii="Helvetica Neue" w:hAnsi="Helvetica Neue"/>
                <w:sz w:val="22"/>
                <w:szCs w:val="22"/>
              </w:rPr>
              <w:t>&lt;$150,000</w:t>
            </w:r>
          </w:p>
        </w:tc>
        <w:tc>
          <w:tcPr>
            <w:tcW w:w="3437" w:type="pct"/>
            <w:shd w:val="clear" w:color="auto" w:fill="auto"/>
            <w:vAlign w:val="center"/>
          </w:tcPr>
          <w:p w14:paraId="5AC15F15" w14:textId="4EFEE909" w:rsidR="00C66792" w:rsidRPr="00AC18C3" w:rsidRDefault="00C66792" w:rsidP="005E0943">
            <w:pPr>
              <w:pStyle w:val="ListBullet"/>
              <w:rPr>
                <w:rFonts w:ascii="Helvetica Neue" w:hAnsi="Helvetica Neue"/>
              </w:rPr>
            </w:pPr>
            <w:r w:rsidRPr="00AC18C3">
              <w:rPr>
                <w:rFonts w:ascii="Helvetica Neue" w:hAnsi="Helvetica Neue"/>
              </w:rPr>
              <w:t>Seek at least three wr</w:t>
            </w:r>
            <w:r w:rsidRPr="00AC18C3">
              <w:rPr>
                <w:rFonts w:ascii="Helvetica Neue" w:eastAsia="Times New Roman" w:hAnsi="Helvetica Neue"/>
              </w:rPr>
              <w:t>itten quotations</w:t>
            </w:r>
            <w:r w:rsidR="00BA4191">
              <w:rPr>
                <w:rFonts w:ascii="Helvetica Neue" w:eastAsia="Times New Roman" w:hAnsi="Helvetica Neue"/>
              </w:rPr>
              <w:t>, as part of a Request for Quote (RFQ) process</w:t>
            </w:r>
          </w:p>
        </w:tc>
      </w:tr>
      <w:tr w:rsidR="00C66792" w:rsidRPr="00AC18C3" w14:paraId="4AD9AFA1" w14:textId="77777777" w:rsidTr="000F2A01">
        <w:trPr>
          <w:cantSplit/>
          <w:trHeight w:val="20"/>
        </w:trPr>
        <w:tc>
          <w:tcPr>
            <w:tcW w:w="1563" w:type="pct"/>
            <w:shd w:val="clear" w:color="auto" w:fill="auto"/>
            <w:vAlign w:val="center"/>
          </w:tcPr>
          <w:p w14:paraId="35492C92" w14:textId="2A658B78" w:rsidR="00C66792" w:rsidRPr="00325FAC" w:rsidRDefault="0021300E" w:rsidP="005510CF">
            <w:pPr>
              <w:pStyle w:val="TableofFigures"/>
              <w:jc w:val="center"/>
              <w:rPr>
                <w:rFonts w:ascii="Helvetica Neue" w:hAnsi="Helvetica Neue"/>
                <w:sz w:val="22"/>
                <w:szCs w:val="22"/>
              </w:rPr>
            </w:pPr>
            <w:r w:rsidRPr="00325FAC">
              <w:rPr>
                <w:rFonts w:ascii="Helvetica Neue" w:hAnsi="Helvetica Neue"/>
                <w:sz w:val="22"/>
                <w:szCs w:val="22"/>
              </w:rPr>
              <w:t xml:space="preserve">&gt; $150,000 and </w:t>
            </w:r>
            <w:r w:rsidR="00C66792" w:rsidRPr="00325FAC">
              <w:rPr>
                <w:rFonts w:ascii="Helvetica Neue" w:hAnsi="Helvetica Neue"/>
                <w:sz w:val="22"/>
                <w:szCs w:val="22"/>
              </w:rPr>
              <w:t>&lt;$300,000</w:t>
            </w:r>
          </w:p>
        </w:tc>
        <w:tc>
          <w:tcPr>
            <w:tcW w:w="3437" w:type="pct"/>
            <w:shd w:val="clear" w:color="auto" w:fill="auto"/>
            <w:vAlign w:val="center"/>
          </w:tcPr>
          <w:p w14:paraId="533F9F93" w14:textId="0FC65A3D" w:rsidR="00C66792" w:rsidRPr="00AC18C3" w:rsidRDefault="00BA4191" w:rsidP="005E0943">
            <w:pPr>
              <w:pStyle w:val="ListBullet"/>
              <w:rPr>
                <w:rFonts w:ascii="Helvetica Neue" w:hAnsi="Helvetica Neue"/>
              </w:rPr>
            </w:pPr>
            <w:r>
              <w:rPr>
                <w:rFonts w:ascii="Helvetica Neue" w:hAnsi="Helvetica Neue"/>
              </w:rPr>
              <w:t>Seek more than three written quotations, as part of a Request for Quote (RFQ) process</w:t>
            </w:r>
          </w:p>
        </w:tc>
      </w:tr>
      <w:tr w:rsidR="00C66792" w:rsidRPr="00AC18C3" w14:paraId="11277FA2" w14:textId="77777777" w:rsidTr="000F2A01">
        <w:trPr>
          <w:trHeight w:val="260"/>
        </w:trPr>
        <w:tc>
          <w:tcPr>
            <w:tcW w:w="1563" w:type="pct"/>
            <w:shd w:val="clear" w:color="auto" w:fill="auto"/>
            <w:vAlign w:val="center"/>
          </w:tcPr>
          <w:p w14:paraId="1C339C8A" w14:textId="77777777" w:rsidR="00C66792" w:rsidRPr="00325FAC" w:rsidRDefault="00C66792" w:rsidP="005510CF">
            <w:pPr>
              <w:pStyle w:val="TableofFigures"/>
              <w:jc w:val="center"/>
              <w:rPr>
                <w:rFonts w:ascii="Helvetica Neue" w:hAnsi="Helvetica Neue"/>
                <w:sz w:val="22"/>
                <w:szCs w:val="22"/>
              </w:rPr>
            </w:pPr>
            <w:r w:rsidRPr="00325FAC">
              <w:rPr>
                <w:rFonts w:ascii="Helvetica Neue" w:hAnsi="Helvetica Neue"/>
                <w:sz w:val="22"/>
                <w:szCs w:val="22"/>
              </w:rPr>
              <w:t>&gt;$300,000</w:t>
            </w:r>
          </w:p>
        </w:tc>
        <w:tc>
          <w:tcPr>
            <w:tcW w:w="3437" w:type="pct"/>
            <w:shd w:val="clear" w:color="auto" w:fill="auto"/>
            <w:vAlign w:val="center"/>
          </w:tcPr>
          <w:p w14:paraId="030926F0" w14:textId="537F88AA" w:rsidR="00C66792" w:rsidRPr="00AC18C3" w:rsidRDefault="0021300E" w:rsidP="005E0943">
            <w:pPr>
              <w:pStyle w:val="ListBullet"/>
              <w:rPr>
                <w:rFonts w:ascii="Helvetica Neue" w:hAnsi="Helvetica Neue"/>
              </w:rPr>
            </w:pPr>
            <w:r>
              <w:rPr>
                <w:rFonts w:ascii="Helvetica Neue" w:hAnsi="Helvetica Neue"/>
              </w:rPr>
              <w:t>Expression of Interest (</w:t>
            </w:r>
            <w:r w:rsidR="00C66792" w:rsidRPr="00AC18C3">
              <w:rPr>
                <w:rFonts w:ascii="Helvetica Neue" w:hAnsi="Helvetica Neue"/>
              </w:rPr>
              <w:t>EOI</w:t>
            </w:r>
            <w:r>
              <w:rPr>
                <w:rFonts w:ascii="Helvetica Neue" w:hAnsi="Helvetica Neue"/>
              </w:rPr>
              <w:t>)</w:t>
            </w:r>
            <w:r w:rsidR="00C66792" w:rsidRPr="00AC18C3">
              <w:rPr>
                <w:rFonts w:ascii="Helvetica Neue" w:hAnsi="Helvetica Neue"/>
              </w:rPr>
              <w:t xml:space="preserve"> or Tender Process</w:t>
            </w:r>
          </w:p>
        </w:tc>
      </w:tr>
      <w:bookmarkEnd w:id="42"/>
      <w:bookmarkEnd w:id="43"/>
    </w:tbl>
    <w:p w14:paraId="3DFDDA40" w14:textId="5546F2DC" w:rsidR="00C00748" w:rsidRDefault="00C00748" w:rsidP="000D46F3">
      <w:pPr>
        <w:pStyle w:val="Text"/>
      </w:pPr>
    </w:p>
    <w:p w14:paraId="45C95993" w14:textId="77777777" w:rsidR="000A6C4C" w:rsidRPr="000A6C4C" w:rsidRDefault="000A6C4C" w:rsidP="000A6C4C">
      <w:pPr>
        <w:pStyle w:val="Text"/>
        <w:rPr>
          <w:b/>
          <w:bCs/>
        </w:rPr>
      </w:pPr>
      <w:r w:rsidRPr="000A6C4C">
        <w:rPr>
          <w:b/>
          <w:bCs/>
        </w:rPr>
        <w:t xml:space="preserve">Officers seeking quotations should seek at least one quote from a local business, where possible.  </w:t>
      </w:r>
    </w:p>
    <w:p w14:paraId="05FDBE12" w14:textId="06F11B3E" w:rsidR="00FB3D90" w:rsidRDefault="006D7976" w:rsidP="000A6C4C">
      <w:pPr>
        <w:pStyle w:val="Text"/>
      </w:pPr>
      <w:r>
        <w:t>Copies of written quotations and any supporting documentation (including decision making records) should be stored as below:</w:t>
      </w:r>
    </w:p>
    <w:tbl>
      <w:tblPr>
        <w:tblStyle w:val="TableGrid"/>
        <w:tblW w:w="0" w:type="auto"/>
        <w:tblLook w:val="04A0" w:firstRow="1" w:lastRow="0" w:firstColumn="1" w:lastColumn="0" w:noHBand="0" w:noVBand="1"/>
      </w:tblPr>
      <w:tblGrid>
        <w:gridCol w:w="4530"/>
        <w:gridCol w:w="4530"/>
      </w:tblGrid>
      <w:tr w:rsidR="00BD3F8A" w:rsidRPr="00AC18C3" w14:paraId="046CD29F" w14:textId="77777777" w:rsidTr="00AC18C3">
        <w:tc>
          <w:tcPr>
            <w:tcW w:w="4530" w:type="dxa"/>
            <w:shd w:val="clear" w:color="auto" w:fill="C4ECFF" w:themeFill="accent4" w:themeFillTint="33"/>
          </w:tcPr>
          <w:p w14:paraId="2273459E" w14:textId="125393A2" w:rsidR="00BD3F8A" w:rsidRPr="00AC18C3" w:rsidRDefault="00BD3F8A" w:rsidP="000A6C4C">
            <w:pPr>
              <w:pStyle w:val="Text"/>
              <w:rPr>
                <w:b/>
                <w:bCs/>
                <w:sz w:val="22"/>
              </w:rPr>
            </w:pPr>
            <w:r w:rsidRPr="00AC18C3">
              <w:rPr>
                <w:b/>
                <w:bCs/>
                <w:sz w:val="22"/>
              </w:rPr>
              <w:t>Purchase / Contract Value (incl GST)</w:t>
            </w:r>
          </w:p>
        </w:tc>
        <w:tc>
          <w:tcPr>
            <w:tcW w:w="4530" w:type="dxa"/>
            <w:shd w:val="clear" w:color="auto" w:fill="C4ECFF" w:themeFill="accent4" w:themeFillTint="33"/>
          </w:tcPr>
          <w:p w14:paraId="3B429577" w14:textId="04F1E280" w:rsidR="00BD3F8A" w:rsidRPr="00AC18C3" w:rsidRDefault="00BD3F8A" w:rsidP="000A6C4C">
            <w:pPr>
              <w:pStyle w:val="Text"/>
              <w:rPr>
                <w:b/>
                <w:bCs/>
                <w:sz w:val="22"/>
              </w:rPr>
            </w:pPr>
            <w:r w:rsidRPr="00AC18C3">
              <w:rPr>
                <w:b/>
                <w:bCs/>
                <w:sz w:val="22"/>
              </w:rPr>
              <w:t>Document Storage Requirements</w:t>
            </w:r>
          </w:p>
        </w:tc>
      </w:tr>
      <w:tr w:rsidR="00BD3F8A" w:rsidRPr="00AC18C3" w14:paraId="35D402D9" w14:textId="77777777" w:rsidTr="006B0114">
        <w:tc>
          <w:tcPr>
            <w:tcW w:w="4530" w:type="dxa"/>
            <w:vAlign w:val="center"/>
          </w:tcPr>
          <w:p w14:paraId="5DD8CFD0" w14:textId="5D1C4A2E" w:rsidR="00BD3F8A" w:rsidRPr="00AC18C3" w:rsidRDefault="00BD3F8A" w:rsidP="006B0114">
            <w:pPr>
              <w:pStyle w:val="Text"/>
              <w:jc w:val="left"/>
              <w:rPr>
                <w:sz w:val="22"/>
              </w:rPr>
            </w:pPr>
            <w:r w:rsidRPr="00AC18C3">
              <w:rPr>
                <w:sz w:val="22"/>
              </w:rPr>
              <w:t>$2,000 to $9,999</w:t>
            </w:r>
          </w:p>
        </w:tc>
        <w:tc>
          <w:tcPr>
            <w:tcW w:w="4530" w:type="dxa"/>
          </w:tcPr>
          <w:p w14:paraId="61A9454A" w14:textId="7AA678F2" w:rsidR="00BD3F8A" w:rsidRPr="00AC18C3" w:rsidRDefault="00BD3F8A" w:rsidP="000A6C4C">
            <w:pPr>
              <w:pStyle w:val="Text"/>
              <w:rPr>
                <w:sz w:val="22"/>
              </w:rPr>
            </w:pPr>
            <w:r w:rsidRPr="00AC18C3">
              <w:rPr>
                <w:sz w:val="22"/>
              </w:rPr>
              <w:t>As an attachment to the Purchase Order within Council’s Financial Managem</w:t>
            </w:r>
            <w:r w:rsidR="00AC18C3" w:rsidRPr="00AC18C3">
              <w:rPr>
                <w:sz w:val="22"/>
              </w:rPr>
              <w:t>ent System</w:t>
            </w:r>
          </w:p>
        </w:tc>
      </w:tr>
      <w:tr w:rsidR="00BD3F8A" w:rsidRPr="00AC18C3" w14:paraId="4D9D7F41" w14:textId="77777777" w:rsidTr="006B0114">
        <w:tc>
          <w:tcPr>
            <w:tcW w:w="4530" w:type="dxa"/>
            <w:vAlign w:val="center"/>
          </w:tcPr>
          <w:p w14:paraId="217E05F1" w14:textId="747F5E14" w:rsidR="00BD3F8A" w:rsidRPr="00AC18C3" w:rsidRDefault="00AC18C3" w:rsidP="006B0114">
            <w:pPr>
              <w:pStyle w:val="Text"/>
              <w:jc w:val="left"/>
              <w:rPr>
                <w:sz w:val="22"/>
              </w:rPr>
            </w:pPr>
            <w:r w:rsidRPr="00AC18C3">
              <w:rPr>
                <w:sz w:val="22"/>
              </w:rPr>
              <w:t>&gt; $10,000</w:t>
            </w:r>
          </w:p>
        </w:tc>
        <w:tc>
          <w:tcPr>
            <w:tcW w:w="4530" w:type="dxa"/>
          </w:tcPr>
          <w:p w14:paraId="7AB6B07C" w14:textId="40D081D0" w:rsidR="00BD3F8A" w:rsidRPr="00AC18C3" w:rsidRDefault="00AC18C3" w:rsidP="000A6C4C">
            <w:pPr>
              <w:pStyle w:val="Text"/>
              <w:rPr>
                <w:sz w:val="22"/>
              </w:rPr>
            </w:pPr>
            <w:r w:rsidRPr="00AC18C3">
              <w:rPr>
                <w:sz w:val="22"/>
              </w:rPr>
              <w:t>Within Council’s Contract Management System</w:t>
            </w:r>
          </w:p>
        </w:tc>
      </w:tr>
    </w:tbl>
    <w:p w14:paraId="6AAEC31B" w14:textId="77777777" w:rsidR="006D7976" w:rsidRDefault="006D7976" w:rsidP="000A6C4C">
      <w:pPr>
        <w:pStyle w:val="Text"/>
      </w:pPr>
    </w:p>
    <w:p w14:paraId="1DDFC0C9" w14:textId="5EB8C42E" w:rsidR="000A6C4C" w:rsidRDefault="000A6C4C" w:rsidP="000A6C4C">
      <w:pPr>
        <w:pStyle w:val="Text"/>
      </w:pPr>
      <w:r>
        <w:t xml:space="preserve">Any exemptions from the above Procurement Requirements must be sought in accordance with </w:t>
      </w:r>
      <w:r w:rsidR="00261A38">
        <w:t>s</w:t>
      </w:r>
      <w:r w:rsidR="00FF3E7B">
        <w:t>ection</w:t>
      </w:r>
      <w:r>
        <w:t xml:space="preserve"> </w:t>
      </w:r>
      <w:r w:rsidR="007807A4">
        <w:fldChar w:fldCharType="begin"/>
      </w:r>
      <w:r w:rsidR="007807A4">
        <w:instrText xml:space="preserve"> REF _Ref81400306 \r \h </w:instrText>
      </w:r>
      <w:r w:rsidR="007807A4">
        <w:fldChar w:fldCharType="separate"/>
      </w:r>
      <w:r w:rsidR="00570178">
        <w:t>9.2</w:t>
      </w:r>
      <w:r w:rsidR="007807A4">
        <w:fldChar w:fldCharType="end"/>
      </w:r>
      <w:r>
        <w:t xml:space="preserve"> of this Policy.</w:t>
      </w:r>
    </w:p>
    <w:p w14:paraId="24F3334E" w14:textId="0713B41C" w:rsidR="000A6C4C" w:rsidRDefault="000A6C4C" w:rsidP="000A6C4C">
      <w:pPr>
        <w:pStyle w:val="Numbers11"/>
      </w:pPr>
      <w:bookmarkStart w:id="44" w:name="_Ref81400209"/>
      <w:bookmarkStart w:id="45" w:name="_Ref81400306"/>
      <w:bookmarkStart w:id="46" w:name="_Toc82501600"/>
      <w:r>
        <w:t>Exemptions from competitive procurement processes</w:t>
      </w:r>
      <w:bookmarkEnd w:id="44"/>
      <w:bookmarkEnd w:id="45"/>
      <w:bookmarkEnd w:id="46"/>
      <w:r>
        <w:t xml:space="preserve"> </w:t>
      </w:r>
    </w:p>
    <w:p w14:paraId="19F14CB9" w14:textId="73E20FE0" w:rsidR="00373795" w:rsidRDefault="008D6ECD" w:rsidP="00373795">
      <w:pPr>
        <w:pStyle w:val="Text"/>
      </w:pPr>
      <w:r w:rsidRPr="008D6ECD">
        <w:t xml:space="preserve">Unless the Act or Regulations require otherwise from time to time, the following circumstances are exempt from the requirements of a competitive procurement process (such as a general publicly advertised tender, quotation or expression of interest).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510"/>
        <w:gridCol w:w="6550"/>
      </w:tblGrid>
      <w:tr w:rsidR="00B10E1F" w:rsidRPr="007017F3" w14:paraId="7FE0866A" w14:textId="77777777" w:rsidTr="00664A3F">
        <w:trPr>
          <w:trHeight w:val="568"/>
          <w:tblHeader/>
        </w:trPr>
        <w:tc>
          <w:tcPr>
            <w:tcW w:w="1385" w:type="pct"/>
            <w:shd w:val="clear" w:color="auto" w:fill="BBE3FF" w:themeFill="accent3" w:themeFillTint="33"/>
          </w:tcPr>
          <w:p w14:paraId="3E27D0EB" w14:textId="77777777" w:rsidR="00B10E1F" w:rsidRPr="007017F3" w:rsidRDefault="00B10E1F" w:rsidP="005510CF">
            <w:pPr>
              <w:pStyle w:val="TableofFigures"/>
              <w:rPr>
                <w:rFonts w:ascii="Helvetica Neue" w:eastAsia="Cambria" w:hAnsi="Helvetica Neue" w:cstheme="minorHAnsi"/>
                <w:b/>
                <w:sz w:val="22"/>
                <w:szCs w:val="22"/>
              </w:rPr>
            </w:pPr>
            <w:r w:rsidRPr="007017F3">
              <w:rPr>
                <w:rFonts w:ascii="Helvetica Neue" w:eastAsia="Cambria" w:hAnsi="Helvetica Neue" w:cstheme="minorHAnsi"/>
                <w:b/>
                <w:sz w:val="22"/>
                <w:szCs w:val="22"/>
              </w:rPr>
              <w:lastRenderedPageBreak/>
              <w:t>Exemption type</w:t>
            </w:r>
          </w:p>
        </w:tc>
        <w:tc>
          <w:tcPr>
            <w:tcW w:w="3615" w:type="pct"/>
            <w:shd w:val="clear" w:color="auto" w:fill="BBE3FF" w:themeFill="accent3" w:themeFillTint="33"/>
          </w:tcPr>
          <w:p w14:paraId="1886A123" w14:textId="77777777" w:rsidR="00B10E1F" w:rsidRPr="007017F3" w:rsidRDefault="00B10E1F" w:rsidP="005510CF">
            <w:pPr>
              <w:pStyle w:val="TableofFigures"/>
              <w:rPr>
                <w:rFonts w:ascii="Helvetica Neue" w:eastAsia="Cambria" w:hAnsi="Helvetica Neue" w:cstheme="minorHAnsi"/>
                <w:b/>
                <w:sz w:val="22"/>
                <w:szCs w:val="22"/>
              </w:rPr>
            </w:pPr>
            <w:r w:rsidRPr="007017F3">
              <w:rPr>
                <w:rFonts w:ascii="Helvetica Neue" w:hAnsi="Helvetica Neue" w:cstheme="minorHAnsi"/>
                <w:b/>
                <w:sz w:val="22"/>
                <w:szCs w:val="22"/>
              </w:rPr>
              <w:t>Explanation, limitations, responsibilities and approvals</w:t>
            </w:r>
          </w:p>
        </w:tc>
      </w:tr>
      <w:tr w:rsidR="00B10E1F" w:rsidRPr="007017F3" w14:paraId="1C39CE6B" w14:textId="77777777" w:rsidTr="00664A3F">
        <w:trPr>
          <w:trHeight w:val="284"/>
        </w:trPr>
        <w:tc>
          <w:tcPr>
            <w:tcW w:w="1385" w:type="pct"/>
            <w:shd w:val="clear" w:color="auto" w:fill="auto"/>
            <w:vAlign w:val="center"/>
          </w:tcPr>
          <w:p w14:paraId="63919461"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A contract required because of a genuine emergency or hardship</w:t>
            </w:r>
          </w:p>
        </w:tc>
        <w:tc>
          <w:tcPr>
            <w:tcW w:w="3615" w:type="pct"/>
            <w:shd w:val="clear" w:color="auto" w:fill="auto"/>
            <w:vAlign w:val="center"/>
          </w:tcPr>
          <w:p w14:paraId="62F64173" w14:textId="66F0F2BB" w:rsidR="00B10E1F" w:rsidRPr="007017F3" w:rsidRDefault="00B10E1F" w:rsidP="005E0943">
            <w:pPr>
              <w:pStyle w:val="ListBullet"/>
            </w:pPr>
            <w:r w:rsidRPr="007017F3">
              <w:t xml:space="preserve">See </w:t>
            </w:r>
            <w:r w:rsidR="00FF3E7B">
              <w:t>section</w:t>
            </w:r>
            <w:r w:rsidRPr="007017F3">
              <w:t xml:space="preserve"> </w:t>
            </w:r>
            <w:r w:rsidR="00EE4483">
              <w:fldChar w:fldCharType="begin"/>
            </w:r>
            <w:r w:rsidR="00EE4483">
              <w:instrText xml:space="preserve"> REF _Ref82501447 \r \h </w:instrText>
            </w:r>
            <w:r w:rsidR="00EE4483">
              <w:fldChar w:fldCharType="separate"/>
            </w:r>
            <w:r w:rsidR="00570178">
              <w:t>9.3</w:t>
            </w:r>
            <w:r w:rsidR="00EE4483">
              <w:fldChar w:fldCharType="end"/>
            </w:r>
            <w:r w:rsidR="00EE4483">
              <w:t xml:space="preserve"> </w:t>
            </w:r>
            <w:r w:rsidRPr="007017F3">
              <w:t>of this Procurement Policy for further details regarding Emergencies.</w:t>
            </w:r>
          </w:p>
        </w:tc>
      </w:tr>
      <w:tr w:rsidR="00B10E1F" w:rsidRPr="007017F3" w14:paraId="4F894F91" w14:textId="77777777" w:rsidTr="00664A3F">
        <w:trPr>
          <w:trHeight w:val="284"/>
        </w:trPr>
        <w:tc>
          <w:tcPr>
            <w:tcW w:w="1385" w:type="pct"/>
            <w:shd w:val="clear" w:color="auto" w:fill="auto"/>
            <w:vAlign w:val="center"/>
          </w:tcPr>
          <w:p w14:paraId="70B09916"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Government entity / approved third party</w:t>
            </w:r>
          </w:p>
        </w:tc>
        <w:tc>
          <w:tcPr>
            <w:tcW w:w="3615" w:type="pct"/>
            <w:shd w:val="clear" w:color="auto" w:fill="auto"/>
            <w:vAlign w:val="center"/>
          </w:tcPr>
          <w:p w14:paraId="41EDE65D" w14:textId="77777777" w:rsidR="00B10E1F" w:rsidRPr="007017F3" w:rsidRDefault="00B10E1F" w:rsidP="005E0943">
            <w:pPr>
              <w:pStyle w:val="ListBullet"/>
            </w:pPr>
            <w:r w:rsidRPr="007017F3">
              <w:t xml:space="preserve">This general exemption allows engagements: </w:t>
            </w:r>
          </w:p>
          <w:p w14:paraId="5EAB63E9" w14:textId="77777777" w:rsidR="00B10E1F" w:rsidRPr="007017F3" w:rsidRDefault="00B10E1F" w:rsidP="00DE56E2">
            <w:pPr>
              <w:pStyle w:val="ListBullet2"/>
              <w:numPr>
                <w:ilvl w:val="0"/>
                <w:numId w:val="6"/>
              </w:numPr>
              <w:spacing w:line="276" w:lineRule="auto"/>
              <w:contextualSpacing w:val="0"/>
              <w:rPr>
                <w:rFonts w:ascii="Helvetica Neue" w:hAnsi="Helvetica Neue" w:cstheme="minorHAnsi"/>
                <w:sz w:val="22"/>
                <w:szCs w:val="22"/>
              </w:rPr>
            </w:pPr>
            <w:r w:rsidRPr="007017F3">
              <w:rPr>
                <w:rFonts w:ascii="Helvetica Neue" w:hAnsi="Helvetica Neue" w:cstheme="minorHAnsi"/>
                <w:sz w:val="22"/>
                <w:szCs w:val="22"/>
              </w:rPr>
              <w:t xml:space="preserve">with another government entity or government owned entity. For example, Federal, State or Local Government or an entity owned by a Federal, State or Local Government; and/or </w:t>
            </w:r>
          </w:p>
          <w:p w14:paraId="7024D196" w14:textId="77777777" w:rsidR="00B10E1F" w:rsidRPr="007017F3" w:rsidRDefault="00B10E1F" w:rsidP="00DE56E2">
            <w:pPr>
              <w:pStyle w:val="ListBullet2"/>
              <w:numPr>
                <w:ilvl w:val="0"/>
                <w:numId w:val="6"/>
              </w:numPr>
              <w:spacing w:line="276" w:lineRule="auto"/>
              <w:contextualSpacing w:val="0"/>
              <w:rPr>
                <w:rFonts w:ascii="Helvetica Neue" w:hAnsi="Helvetica Neue" w:cstheme="minorHAnsi"/>
                <w:sz w:val="22"/>
                <w:szCs w:val="22"/>
              </w:rPr>
            </w:pPr>
            <w:r w:rsidRPr="007017F3">
              <w:rPr>
                <w:rFonts w:ascii="Helvetica Neue" w:hAnsi="Helvetica Neue" w:cstheme="minorHAnsi"/>
                <w:sz w:val="22"/>
                <w:szCs w:val="22"/>
              </w:rPr>
              <w:t>in reliance on contracts and arrangements established by another government entity, local authority or local government group purchasing scheme, such as Municipal Association of Victoria (MAV) or National Procurement network members (e.g. Local Buy), Procurement Australia (PA).</w:t>
            </w:r>
          </w:p>
        </w:tc>
      </w:tr>
      <w:tr w:rsidR="00B10E1F" w:rsidRPr="007017F3" w14:paraId="04780069" w14:textId="77777777" w:rsidTr="00664A3F">
        <w:trPr>
          <w:trHeight w:val="260"/>
        </w:trPr>
        <w:tc>
          <w:tcPr>
            <w:tcW w:w="1385" w:type="pct"/>
            <w:shd w:val="clear" w:color="auto" w:fill="auto"/>
            <w:vAlign w:val="center"/>
          </w:tcPr>
          <w:p w14:paraId="61BE530D"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Extension of contracts while Council is at market</w:t>
            </w:r>
          </w:p>
        </w:tc>
        <w:tc>
          <w:tcPr>
            <w:tcW w:w="3615" w:type="pct"/>
            <w:shd w:val="clear" w:color="auto" w:fill="auto"/>
            <w:vAlign w:val="center"/>
          </w:tcPr>
          <w:p w14:paraId="5D8510B5" w14:textId="77777777" w:rsidR="00B10E1F" w:rsidRPr="007017F3" w:rsidRDefault="00B10E1F" w:rsidP="005E0943">
            <w:pPr>
              <w:pStyle w:val="ListBullet"/>
            </w:pPr>
            <w:r w:rsidRPr="007017F3">
              <w:t>Allows Council to extend an existing contract where the procurement process to replace the contract has commenced, and where the Tender Process or negotiations will take or are taking longer than expected.</w:t>
            </w:r>
          </w:p>
          <w:p w14:paraId="54DEDAAD" w14:textId="77777777" w:rsidR="00B10E1F" w:rsidRPr="007017F3" w:rsidRDefault="00B10E1F" w:rsidP="005E0943">
            <w:pPr>
              <w:pStyle w:val="ListBullet"/>
            </w:pPr>
            <w:r w:rsidRPr="007017F3">
              <w:t>This exemption may be used when the establishment of an interim short-term arrangement with an alternative supplier is considered not to be in the public interest, as it may be cost prohibitive and/or present a risk in the delivery of critical public services to the municipality.</w:t>
            </w:r>
          </w:p>
        </w:tc>
      </w:tr>
      <w:tr w:rsidR="00B10E1F" w:rsidRPr="007017F3" w14:paraId="240BCD65" w14:textId="77777777" w:rsidTr="00664A3F">
        <w:trPr>
          <w:trHeight w:val="260"/>
        </w:trPr>
        <w:tc>
          <w:tcPr>
            <w:tcW w:w="1385" w:type="pct"/>
            <w:shd w:val="clear" w:color="auto" w:fill="auto"/>
            <w:vAlign w:val="center"/>
          </w:tcPr>
          <w:p w14:paraId="0AB45C4B" w14:textId="77777777" w:rsidR="00B10E1F" w:rsidRPr="007017F3" w:rsidRDefault="00B10E1F" w:rsidP="005510CF">
            <w:pPr>
              <w:pStyle w:val="TableofFigures"/>
              <w:ind w:left="23"/>
              <w:rPr>
                <w:rFonts w:ascii="Helvetica Neue" w:hAnsi="Helvetica Neue" w:cstheme="minorHAnsi"/>
                <w:sz w:val="22"/>
                <w:szCs w:val="22"/>
              </w:rPr>
            </w:pPr>
            <w:r w:rsidRPr="007017F3">
              <w:rPr>
                <w:rFonts w:ascii="Helvetica Neue" w:hAnsi="Helvetica Neue" w:cstheme="minorHAnsi"/>
                <w:sz w:val="22"/>
                <w:szCs w:val="22"/>
              </w:rPr>
              <w:t>Professional services unsuitable for tendering</w:t>
            </w:r>
          </w:p>
        </w:tc>
        <w:tc>
          <w:tcPr>
            <w:tcW w:w="3615" w:type="pct"/>
            <w:shd w:val="clear" w:color="auto" w:fill="auto"/>
          </w:tcPr>
          <w:p w14:paraId="444559CD" w14:textId="77777777" w:rsidR="00B10E1F" w:rsidRPr="007017F3" w:rsidRDefault="00B10E1F" w:rsidP="005E0943">
            <w:pPr>
              <w:pStyle w:val="ListBullet"/>
              <w:rPr>
                <w:lang w:val="en-US"/>
              </w:rPr>
            </w:pPr>
            <w:r w:rsidRPr="007017F3">
              <w:rPr>
                <w:lang w:val="en-US"/>
              </w:rPr>
              <w:t>Legal services</w:t>
            </w:r>
          </w:p>
          <w:p w14:paraId="3392DBEC" w14:textId="77777777" w:rsidR="00B10E1F" w:rsidRPr="007017F3" w:rsidRDefault="00B10E1F" w:rsidP="005E0943">
            <w:pPr>
              <w:pStyle w:val="ListBullet"/>
              <w:rPr>
                <w:lang w:val="en-US"/>
              </w:rPr>
            </w:pPr>
            <w:r w:rsidRPr="007017F3">
              <w:rPr>
                <w:lang w:val="en-US"/>
              </w:rPr>
              <w:t>Insurance</w:t>
            </w:r>
          </w:p>
        </w:tc>
      </w:tr>
      <w:tr w:rsidR="00B10E1F" w:rsidRPr="007017F3" w14:paraId="78D476EB" w14:textId="77777777" w:rsidTr="00664A3F">
        <w:trPr>
          <w:trHeight w:val="260"/>
        </w:trPr>
        <w:tc>
          <w:tcPr>
            <w:tcW w:w="1385" w:type="pct"/>
            <w:shd w:val="clear" w:color="auto" w:fill="auto"/>
            <w:vAlign w:val="center"/>
          </w:tcPr>
          <w:p w14:paraId="73D35B4D"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Contract variations (that are not in effect new contracts)</w:t>
            </w:r>
          </w:p>
        </w:tc>
        <w:tc>
          <w:tcPr>
            <w:tcW w:w="3615" w:type="pct"/>
            <w:shd w:val="clear" w:color="auto" w:fill="auto"/>
          </w:tcPr>
          <w:p w14:paraId="0E62A158" w14:textId="53874274" w:rsidR="00B10E1F" w:rsidRPr="007017F3" w:rsidRDefault="00B10E1F" w:rsidP="005E0943">
            <w:pPr>
              <w:pStyle w:val="ListBullet"/>
            </w:pPr>
            <w:r w:rsidRPr="007017F3">
              <w:t xml:space="preserve">See </w:t>
            </w:r>
            <w:r w:rsidR="00FF3E7B">
              <w:t>section</w:t>
            </w:r>
            <w:r w:rsidRPr="007017F3">
              <w:t xml:space="preserve"> </w:t>
            </w:r>
            <w:r w:rsidR="005E6116">
              <w:fldChar w:fldCharType="begin"/>
            </w:r>
            <w:r w:rsidR="005E6116">
              <w:instrText xml:space="preserve"> REF _Ref81400170 \r \h </w:instrText>
            </w:r>
            <w:r w:rsidR="005E6116">
              <w:fldChar w:fldCharType="separate"/>
            </w:r>
            <w:r w:rsidR="00570178">
              <w:t>9.8</w:t>
            </w:r>
            <w:r w:rsidR="005E6116">
              <w:fldChar w:fldCharType="end"/>
            </w:r>
            <w:r w:rsidR="005E6116">
              <w:t xml:space="preserve"> </w:t>
            </w:r>
            <w:r w:rsidRPr="007017F3">
              <w:t>for further details regarding the procurement procedure to be observed for contract variations.</w:t>
            </w:r>
          </w:p>
        </w:tc>
      </w:tr>
      <w:tr w:rsidR="00B10E1F" w:rsidRPr="007017F3" w14:paraId="5115EA66" w14:textId="77777777" w:rsidTr="00664A3F">
        <w:trPr>
          <w:trHeight w:val="260"/>
        </w:trPr>
        <w:tc>
          <w:tcPr>
            <w:tcW w:w="1385" w:type="pct"/>
            <w:shd w:val="clear" w:color="auto" w:fill="auto"/>
            <w:vAlign w:val="center"/>
          </w:tcPr>
          <w:p w14:paraId="09E3204B"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Novated contracts</w:t>
            </w:r>
          </w:p>
        </w:tc>
        <w:tc>
          <w:tcPr>
            <w:tcW w:w="3615" w:type="pct"/>
            <w:shd w:val="clear" w:color="auto" w:fill="auto"/>
          </w:tcPr>
          <w:p w14:paraId="695A87BA" w14:textId="7C307DCE" w:rsidR="00B10E1F" w:rsidRPr="007017F3" w:rsidRDefault="00B10E1F" w:rsidP="005E0943">
            <w:pPr>
              <w:pStyle w:val="ListBullet"/>
            </w:pPr>
            <w:r w:rsidRPr="007017F3">
              <w:t xml:space="preserve">Where the initial contract was </w:t>
            </w:r>
            <w:proofErr w:type="gramStart"/>
            <w:r w:rsidRPr="007017F3">
              <w:t>entered into</w:t>
            </w:r>
            <w:proofErr w:type="gramEnd"/>
            <w:r w:rsidRPr="007017F3">
              <w:t xml:space="preserve"> in compliance with the Act and Council’s </w:t>
            </w:r>
            <w:r w:rsidR="0030434A">
              <w:t>P</w:t>
            </w:r>
            <w:r w:rsidRPr="007017F3">
              <w:t xml:space="preserve">rocurement </w:t>
            </w:r>
            <w:r w:rsidR="0030434A">
              <w:t>P</w:t>
            </w:r>
            <w:r w:rsidRPr="007017F3">
              <w:t>olicy and due diligence has been undertaken in respect to a new prospective supplier.</w:t>
            </w:r>
          </w:p>
        </w:tc>
      </w:tr>
      <w:tr w:rsidR="00B10E1F" w:rsidRPr="007017F3" w14:paraId="43B9F074" w14:textId="77777777" w:rsidTr="00664A3F">
        <w:trPr>
          <w:trHeight w:val="260"/>
        </w:trPr>
        <w:tc>
          <w:tcPr>
            <w:tcW w:w="1385" w:type="pct"/>
            <w:shd w:val="clear" w:color="auto" w:fill="auto"/>
            <w:vAlign w:val="center"/>
          </w:tcPr>
          <w:p w14:paraId="50CE203F"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Information technology resellers and software developers</w:t>
            </w:r>
          </w:p>
        </w:tc>
        <w:tc>
          <w:tcPr>
            <w:tcW w:w="3615" w:type="pct"/>
            <w:shd w:val="clear" w:color="auto" w:fill="auto"/>
          </w:tcPr>
          <w:p w14:paraId="0EB7FEE3" w14:textId="77777777" w:rsidR="00B10E1F" w:rsidRPr="007017F3" w:rsidRDefault="00B10E1F" w:rsidP="005E0943">
            <w:pPr>
              <w:pStyle w:val="ListBullet"/>
            </w:pPr>
            <w:r w:rsidRPr="007017F3">
              <w:t xml:space="preserve">Allows Council to renew software licenses and maintenance and support, or upgrade existing systems, where there is only one supplier of the software, who holds the intellectual property rights to the software. </w:t>
            </w:r>
          </w:p>
        </w:tc>
      </w:tr>
      <w:tr w:rsidR="00B10E1F" w:rsidRPr="007017F3" w14:paraId="3F2E14CF" w14:textId="77777777" w:rsidTr="00664A3F">
        <w:trPr>
          <w:trHeight w:val="260"/>
        </w:trPr>
        <w:tc>
          <w:tcPr>
            <w:tcW w:w="1385" w:type="pct"/>
            <w:shd w:val="clear" w:color="auto" w:fill="auto"/>
            <w:vAlign w:val="center"/>
          </w:tcPr>
          <w:p w14:paraId="4F4A6F80"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eastAsia="Cambria" w:hAnsi="Helvetica Neue" w:cstheme="minorHAnsi"/>
                <w:sz w:val="22"/>
                <w:szCs w:val="22"/>
                <w:lang w:val="en-AU"/>
              </w:rPr>
              <w:t>Regional Waste and Resource Recovery Group</w:t>
            </w:r>
            <w:r w:rsidRPr="007017F3">
              <w:rPr>
                <w:rFonts w:ascii="Helvetica Neue" w:hAnsi="Helvetica Neue" w:cstheme="minorHAnsi"/>
                <w:sz w:val="22"/>
                <w:szCs w:val="22"/>
                <w:lang w:val="en-AU"/>
              </w:rPr>
              <w:t>s</w:t>
            </w:r>
          </w:p>
        </w:tc>
        <w:tc>
          <w:tcPr>
            <w:tcW w:w="3615" w:type="pct"/>
            <w:shd w:val="clear" w:color="auto" w:fill="auto"/>
          </w:tcPr>
          <w:p w14:paraId="75A467C6" w14:textId="77777777" w:rsidR="00B10E1F" w:rsidRPr="007017F3" w:rsidRDefault="00B10E1F" w:rsidP="005E0943">
            <w:pPr>
              <w:pStyle w:val="ListBullet"/>
            </w:pPr>
            <w:r w:rsidRPr="007017F3">
              <w:t xml:space="preserve">Situations where a Regional Waste and Resource Recovery Group constituted under the </w:t>
            </w:r>
            <w:r w:rsidRPr="007017F3">
              <w:rPr>
                <w:i/>
              </w:rPr>
              <w:t>Environment Protection Act 1970</w:t>
            </w:r>
            <w:r w:rsidRPr="007017F3">
              <w:t xml:space="preserve"> had already conducted a public Tender Process for and on behalf of its member councils.</w:t>
            </w:r>
          </w:p>
        </w:tc>
      </w:tr>
      <w:tr w:rsidR="00B10E1F" w:rsidRPr="007017F3" w14:paraId="56EE88FA" w14:textId="77777777" w:rsidTr="00664A3F">
        <w:trPr>
          <w:trHeight w:val="260"/>
        </w:trPr>
        <w:tc>
          <w:tcPr>
            <w:tcW w:w="1385" w:type="pct"/>
            <w:shd w:val="clear" w:color="auto" w:fill="auto"/>
            <w:vAlign w:val="center"/>
          </w:tcPr>
          <w:p w14:paraId="65E12908"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lastRenderedPageBreak/>
              <w:t>Operating leases</w:t>
            </w:r>
          </w:p>
        </w:tc>
        <w:tc>
          <w:tcPr>
            <w:tcW w:w="3615" w:type="pct"/>
            <w:shd w:val="clear" w:color="auto" w:fill="auto"/>
          </w:tcPr>
          <w:p w14:paraId="09EFFDF6" w14:textId="77777777" w:rsidR="00B10E1F" w:rsidRPr="007017F3" w:rsidRDefault="00B10E1F" w:rsidP="005E0943">
            <w:pPr>
              <w:pStyle w:val="ListBullet"/>
            </w:pPr>
            <w:r w:rsidRPr="007017F3">
              <w:t>Where a lessor leases an asset (generally a vehicle or plant and equipment) to Council and assumes the residual value risk of the vehicle.</w:t>
            </w:r>
          </w:p>
        </w:tc>
      </w:tr>
      <w:tr w:rsidR="00B10E1F" w:rsidRPr="007017F3" w14:paraId="7F45A5C6" w14:textId="77777777" w:rsidTr="00664A3F">
        <w:trPr>
          <w:trHeight w:val="260"/>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1809CB05"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Social Enterprise</w:t>
            </w:r>
          </w:p>
        </w:tc>
        <w:tc>
          <w:tcPr>
            <w:tcW w:w="3615" w:type="pct"/>
            <w:tcBorders>
              <w:top w:val="single" w:sz="4" w:space="0" w:color="auto"/>
              <w:left w:val="single" w:sz="4" w:space="0" w:color="auto"/>
              <w:bottom w:val="single" w:sz="4" w:space="0" w:color="auto"/>
              <w:right w:val="single" w:sz="4" w:space="0" w:color="auto"/>
            </w:tcBorders>
            <w:shd w:val="clear" w:color="auto" w:fill="auto"/>
          </w:tcPr>
          <w:p w14:paraId="4ABE3D62" w14:textId="24ED410B" w:rsidR="00B10E1F" w:rsidRPr="007017F3" w:rsidRDefault="00B10E1F" w:rsidP="005E0943">
            <w:pPr>
              <w:pStyle w:val="ListBullet"/>
            </w:pPr>
            <w:r w:rsidRPr="007017F3">
              <w:t xml:space="preserve">For goods, works or services less than </w:t>
            </w:r>
            <w:r w:rsidRPr="006B0114">
              <w:t>$</w:t>
            </w:r>
            <w:r w:rsidR="00FC1D00" w:rsidRPr="006B0114">
              <w:t>1</w:t>
            </w:r>
            <w:r w:rsidRPr="006B0114">
              <w:t>0,000</w:t>
            </w:r>
            <w:r w:rsidRPr="007017F3">
              <w:t xml:space="preserve"> ex</w:t>
            </w:r>
            <w:r w:rsidR="00CE6BB5" w:rsidRPr="007017F3">
              <w:t>cl</w:t>
            </w:r>
            <w:r w:rsidRPr="007017F3">
              <w:t xml:space="preserve"> GST, where a Social Enterprise is directly engaged.  (Refer to </w:t>
            </w:r>
            <w:r w:rsidR="00FF3E7B">
              <w:t>section</w:t>
            </w:r>
            <w:r w:rsidRPr="007017F3">
              <w:t xml:space="preserve"> </w:t>
            </w:r>
            <w:r w:rsidR="009A59C3" w:rsidRPr="007017F3">
              <w:fldChar w:fldCharType="begin"/>
            </w:r>
            <w:r w:rsidR="009A59C3" w:rsidRPr="007017F3">
              <w:instrText xml:space="preserve"> REF _Ref81400347 \r \h </w:instrText>
            </w:r>
            <w:r w:rsidR="00AE6E4D" w:rsidRPr="007017F3">
              <w:instrText xml:space="preserve"> \* MERGEFORMAT </w:instrText>
            </w:r>
            <w:r w:rsidR="009A59C3" w:rsidRPr="007017F3">
              <w:fldChar w:fldCharType="separate"/>
            </w:r>
            <w:r w:rsidR="00570178">
              <w:t>12.3</w:t>
            </w:r>
            <w:r w:rsidR="009A59C3" w:rsidRPr="007017F3">
              <w:fldChar w:fldCharType="end"/>
            </w:r>
            <w:r w:rsidR="009A59C3" w:rsidRPr="007017F3">
              <w:t xml:space="preserve"> </w:t>
            </w:r>
            <w:r w:rsidRPr="007017F3">
              <w:t>of this Procurement Policy).  Council must still be able to demonstrate Value for Money in the course of the procurement process.</w:t>
            </w:r>
          </w:p>
        </w:tc>
      </w:tr>
      <w:tr w:rsidR="00B10E1F" w:rsidRPr="007017F3" w14:paraId="478C3478" w14:textId="77777777" w:rsidTr="00664A3F">
        <w:trPr>
          <w:trHeight w:val="260"/>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2DF5A095"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 xml:space="preserve">Proven monopoly or specialised market </w:t>
            </w:r>
          </w:p>
        </w:tc>
        <w:tc>
          <w:tcPr>
            <w:tcW w:w="3615" w:type="pct"/>
            <w:tcBorders>
              <w:top w:val="single" w:sz="4" w:space="0" w:color="auto"/>
              <w:left w:val="single" w:sz="4" w:space="0" w:color="auto"/>
              <w:bottom w:val="single" w:sz="4" w:space="0" w:color="auto"/>
              <w:right w:val="single" w:sz="4" w:space="0" w:color="auto"/>
            </w:tcBorders>
            <w:shd w:val="clear" w:color="auto" w:fill="auto"/>
          </w:tcPr>
          <w:p w14:paraId="431E2D26" w14:textId="4E46C36C" w:rsidR="00B10E1F" w:rsidRPr="007017F3" w:rsidRDefault="00B10E1F" w:rsidP="005E0943">
            <w:pPr>
              <w:pStyle w:val="ListBullet"/>
            </w:pPr>
            <w:r w:rsidRPr="007017F3">
              <w:t xml:space="preserve">Statutory compulsory monopoly insurance schemes, </w:t>
            </w:r>
            <w:r w:rsidR="00AF5C74" w:rsidRPr="007017F3">
              <w:t>i.e.</w:t>
            </w:r>
            <w:r w:rsidRPr="007017F3">
              <w:t xml:space="preserve"> Workcover, motor</w:t>
            </w:r>
            <w:r w:rsidR="00E63B06" w:rsidRPr="007017F3">
              <w:t xml:space="preserve"> </w:t>
            </w:r>
            <w:r w:rsidRPr="007017F3">
              <w:t>vehicle compulsory third party.</w:t>
            </w:r>
          </w:p>
          <w:p w14:paraId="77B6ED68" w14:textId="77777777" w:rsidR="00B10E1F" w:rsidRPr="007017F3" w:rsidRDefault="00B10E1F" w:rsidP="005E0943">
            <w:pPr>
              <w:pStyle w:val="ListBullet"/>
            </w:pPr>
            <w:r w:rsidRPr="007017F3">
              <w:t xml:space="preserve">Other statutory bodies such as water supply, electricity connections. </w:t>
            </w:r>
          </w:p>
          <w:p w14:paraId="3FBEB07C" w14:textId="77777777" w:rsidR="00B10E1F" w:rsidRPr="007017F3" w:rsidRDefault="00B10E1F" w:rsidP="005E0943">
            <w:pPr>
              <w:pStyle w:val="ListBullet"/>
            </w:pPr>
            <w:r w:rsidRPr="007017F3">
              <w:t>Legislatively required services, such as Aboriginal Land Council.</w:t>
            </w:r>
          </w:p>
          <w:p w14:paraId="118548B6" w14:textId="283CB14D" w:rsidR="00B10E1F" w:rsidRPr="007017F3" w:rsidRDefault="00B10E1F" w:rsidP="005E0943">
            <w:pPr>
              <w:pStyle w:val="ListBullet"/>
            </w:pPr>
            <w:r w:rsidRPr="007017F3">
              <w:t>When supply of goods, services or works can only be sought from a monopoly supplier, for example the marketplace is restricted by a statement of licence, technology or third-party ownership of an asset (</w:t>
            </w:r>
            <w:r w:rsidR="00AF5C74" w:rsidRPr="007017F3">
              <w:t>i.e.</w:t>
            </w:r>
            <w:r w:rsidRPr="007017F3">
              <w:t xml:space="preserve"> telecommunication pits).</w:t>
            </w:r>
          </w:p>
          <w:p w14:paraId="4143226B" w14:textId="77777777" w:rsidR="00B10E1F" w:rsidRPr="007017F3" w:rsidRDefault="00B10E1F" w:rsidP="005E0943">
            <w:pPr>
              <w:pStyle w:val="ListBullet"/>
            </w:pPr>
            <w:r w:rsidRPr="007017F3">
              <w:t>If there are few suppliers for the goods, services or works being sought or where the work is highly specialised.</w:t>
            </w:r>
          </w:p>
        </w:tc>
      </w:tr>
      <w:tr w:rsidR="00B10E1F" w:rsidRPr="007017F3" w14:paraId="7A09513B" w14:textId="77777777" w:rsidTr="00664A3F">
        <w:trPr>
          <w:trHeight w:val="260"/>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68C5B203" w14:textId="77777777" w:rsidR="00B10E1F" w:rsidRPr="007017F3" w:rsidRDefault="00B10E1F" w:rsidP="005510CF">
            <w:pPr>
              <w:pStyle w:val="TableofFigures"/>
              <w:ind w:left="23"/>
              <w:rPr>
                <w:rFonts w:ascii="Helvetica Neue" w:hAnsi="Helvetica Neue" w:cstheme="minorHAnsi"/>
                <w:sz w:val="22"/>
                <w:szCs w:val="22"/>
              </w:rPr>
            </w:pPr>
            <w:r w:rsidRPr="007017F3">
              <w:rPr>
                <w:rFonts w:ascii="Helvetica Neue" w:hAnsi="Helvetica Neue" w:cstheme="minorHAnsi"/>
                <w:sz w:val="22"/>
                <w:szCs w:val="22"/>
              </w:rPr>
              <w:t>Other</w:t>
            </w:r>
          </w:p>
        </w:tc>
        <w:tc>
          <w:tcPr>
            <w:tcW w:w="3615" w:type="pct"/>
            <w:tcBorders>
              <w:top w:val="single" w:sz="4" w:space="0" w:color="auto"/>
              <w:left w:val="single" w:sz="4" w:space="0" w:color="auto"/>
              <w:bottom w:val="single" w:sz="4" w:space="0" w:color="auto"/>
              <w:right w:val="single" w:sz="4" w:space="0" w:color="auto"/>
            </w:tcBorders>
            <w:shd w:val="clear" w:color="auto" w:fill="auto"/>
          </w:tcPr>
          <w:p w14:paraId="034B15CE" w14:textId="77777777" w:rsidR="00B10E1F" w:rsidRPr="007017F3" w:rsidRDefault="00B10E1F" w:rsidP="005E0943">
            <w:pPr>
              <w:pStyle w:val="ListBullet"/>
              <w:rPr>
                <w:lang w:val="en-US"/>
              </w:rPr>
            </w:pPr>
            <w:r w:rsidRPr="007017F3">
              <w:rPr>
                <w:lang w:val="en-US"/>
              </w:rPr>
              <w:t>Subscriptions</w:t>
            </w:r>
          </w:p>
          <w:p w14:paraId="729024D9" w14:textId="77777777" w:rsidR="00B10E1F" w:rsidRPr="007017F3" w:rsidRDefault="00B10E1F" w:rsidP="005E0943">
            <w:pPr>
              <w:pStyle w:val="ListBullet"/>
              <w:rPr>
                <w:lang w:val="en-US"/>
              </w:rPr>
            </w:pPr>
            <w:r w:rsidRPr="007017F3">
              <w:rPr>
                <w:lang w:val="en-US"/>
              </w:rPr>
              <w:t>Memberships</w:t>
            </w:r>
          </w:p>
          <w:p w14:paraId="1EE28EB3" w14:textId="77777777" w:rsidR="00B10E1F" w:rsidRPr="007017F3" w:rsidRDefault="00B10E1F" w:rsidP="005E0943">
            <w:pPr>
              <w:pStyle w:val="ListBullet"/>
              <w:rPr>
                <w:lang w:val="en-US"/>
              </w:rPr>
            </w:pPr>
            <w:r w:rsidRPr="007017F3">
              <w:rPr>
                <w:lang w:val="en-US"/>
              </w:rPr>
              <w:t>Medical</w:t>
            </w:r>
          </w:p>
          <w:p w14:paraId="748928CA" w14:textId="77777777" w:rsidR="00B10E1F" w:rsidRPr="007017F3" w:rsidRDefault="00B10E1F" w:rsidP="005E0943">
            <w:pPr>
              <w:pStyle w:val="ListBullet"/>
              <w:rPr>
                <w:lang w:val="en-US"/>
              </w:rPr>
            </w:pPr>
            <w:r w:rsidRPr="007017F3">
              <w:rPr>
                <w:lang w:val="en-US"/>
              </w:rPr>
              <w:t>Advertising</w:t>
            </w:r>
          </w:p>
          <w:p w14:paraId="4CEEBD53" w14:textId="77777777" w:rsidR="00B10E1F" w:rsidRPr="007017F3" w:rsidRDefault="00B10E1F" w:rsidP="005E0943">
            <w:pPr>
              <w:pStyle w:val="ListBullet"/>
              <w:rPr>
                <w:lang w:val="en-US"/>
              </w:rPr>
            </w:pPr>
            <w:r w:rsidRPr="007017F3">
              <w:rPr>
                <w:lang w:val="en-US"/>
              </w:rPr>
              <w:t>Postage and delivery charges</w:t>
            </w:r>
          </w:p>
          <w:p w14:paraId="7DE20160" w14:textId="77777777" w:rsidR="00B10E1F" w:rsidRPr="007017F3" w:rsidRDefault="00B10E1F" w:rsidP="005E0943">
            <w:pPr>
              <w:pStyle w:val="ListBullet"/>
              <w:rPr>
                <w:lang w:val="en-US"/>
              </w:rPr>
            </w:pPr>
            <w:r w:rsidRPr="007017F3">
              <w:rPr>
                <w:lang w:val="en-US"/>
              </w:rPr>
              <w:t xml:space="preserve">Tolls and cab charges </w:t>
            </w:r>
          </w:p>
          <w:p w14:paraId="625BB31D" w14:textId="77777777" w:rsidR="00B10E1F" w:rsidRPr="007017F3" w:rsidRDefault="00B10E1F" w:rsidP="005E0943">
            <w:pPr>
              <w:pStyle w:val="ListBullet"/>
              <w:rPr>
                <w:lang w:val="en-US"/>
              </w:rPr>
            </w:pPr>
            <w:r w:rsidRPr="007017F3">
              <w:rPr>
                <w:lang w:val="en-US"/>
              </w:rPr>
              <w:t>Loans</w:t>
            </w:r>
          </w:p>
          <w:p w14:paraId="72F34775" w14:textId="77777777" w:rsidR="00B10E1F" w:rsidRPr="007017F3" w:rsidRDefault="00B10E1F" w:rsidP="005E0943">
            <w:pPr>
              <w:pStyle w:val="ListBullet"/>
              <w:rPr>
                <w:lang w:val="en-US"/>
              </w:rPr>
            </w:pPr>
            <w:r w:rsidRPr="007017F3">
              <w:rPr>
                <w:lang w:val="en-US"/>
              </w:rPr>
              <w:t xml:space="preserve">Creative </w:t>
            </w:r>
            <w:proofErr w:type="spellStart"/>
            <w:r w:rsidRPr="007017F3">
              <w:rPr>
                <w:lang w:val="en-US"/>
              </w:rPr>
              <w:t>endeavours</w:t>
            </w:r>
            <w:proofErr w:type="spellEnd"/>
            <w:r w:rsidRPr="007017F3">
              <w:rPr>
                <w:lang w:val="en-US"/>
              </w:rPr>
              <w:t xml:space="preserve"> such as stage shows, bands, performers</w:t>
            </w:r>
          </w:p>
        </w:tc>
      </w:tr>
    </w:tbl>
    <w:p w14:paraId="4287E721" w14:textId="46A7B8A0" w:rsidR="008D6ECD" w:rsidRDefault="008D6ECD" w:rsidP="00373795">
      <w:pPr>
        <w:pStyle w:val="Text"/>
      </w:pPr>
    </w:p>
    <w:p w14:paraId="35BDA544" w14:textId="27B73508" w:rsidR="00EE3616" w:rsidRDefault="00EE3616" w:rsidP="00EE3616">
      <w:pPr>
        <w:pStyle w:val="Text"/>
      </w:pPr>
      <w:r>
        <w:t>In addition to the listed exemptions, the CEO</w:t>
      </w:r>
      <w:r w:rsidR="00AC7968">
        <w:t xml:space="preserve"> or relevant director (in accordance with financial delegations) </w:t>
      </w:r>
      <w:r>
        <w:t>may grant an exemption from seeking responses via a competitive procurement process, such as tenders or multiple quotations, when it can be demonstrated that:</w:t>
      </w:r>
    </w:p>
    <w:p w14:paraId="477A043C" w14:textId="2BDA56B2" w:rsidR="00EE3616" w:rsidRDefault="00EE3616" w:rsidP="00F45120">
      <w:pPr>
        <w:pStyle w:val="ClosedBullet"/>
      </w:pPr>
      <w:r>
        <w:t>it is in the public interest;</w:t>
      </w:r>
    </w:p>
    <w:p w14:paraId="2F01462B" w14:textId="723CBC8F" w:rsidR="00EE3616" w:rsidRDefault="00EE3616" w:rsidP="00F45120">
      <w:pPr>
        <w:pStyle w:val="ClosedBullet"/>
      </w:pPr>
      <w:r>
        <w:t>Council is still obtaining Value for Money in the process adopted; and</w:t>
      </w:r>
    </w:p>
    <w:p w14:paraId="5EEDA753" w14:textId="1F1AA83F" w:rsidR="00EE3616" w:rsidRDefault="00EE3616" w:rsidP="00F45120">
      <w:pPr>
        <w:pStyle w:val="ClosedBullet"/>
      </w:pPr>
      <w:r>
        <w:t>the process is defensible and able to withstand internal and external scrutiny – one which achieves both accountability and transparency.</w:t>
      </w:r>
    </w:p>
    <w:p w14:paraId="5E3914D6" w14:textId="59312058" w:rsidR="00EE3616" w:rsidRDefault="00EE3616" w:rsidP="00EE3616">
      <w:pPr>
        <w:pStyle w:val="Text"/>
      </w:pPr>
      <w:r>
        <w:lastRenderedPageBreak/>
        <w:t xml:space="preserve">Prior to seeking approval for any exemption, advice must be sought by Council Staff from the Strategic Procurement </w:t>
      </w:r>
      <w:r w:rsidR="009159E7">
        <w:t xml:space="preserve">team </w:t>
      </w:r>
      <w:r>
        <w:t>who will review the total cumulative spend with that prospective supplier and ensure that the justification requirements for the exemption have been met.</w:t>
      </w:r>
    </w:p>
    <w:p w14:paraId="07A2AE39" w14:textId="29556A94" w:rsidR="00AB65F6" w:rsidRDefault="00EE3616" w:rsidP="00EE3616">
      <w:pPr>
        <w:pStyle w:val="Text"/>
      </w:pPr>
      <w:r>
        <w:t xml:space="preserve">Use of any of the listed exemptions must be endorsed by the appropriate Director and the </w:t>
      </w:r>
      <w:r w:rsidR="004113FF">
        <w:t xml:space="preserve">Strategic </w:t>
      </w:r>
      <w:r>
        <w:t xml:space="preserve">Procurement </w:t>
      </w:r>
      <w:r w:rsidR="006B4B21">
        <w:t>team</w:t>
      </w:r>
      <w:r>
        <w:t>.</w:t>
      </w:r>
    </w:p>
    <w:p w14:paraId="4F882FC5" w14:textId="1A68ABD1" w:rsidR="00AB65F6" w:rsidRDefault="00AB65F6" w:rsidP="00AB65F6">
      <w:pPr>
        <w:pStyle w:val="Numbers11"/>
      </w:pPr>
      <w:bookmarkStart w:id="47" w:name="_Ref82501447"/>
      <w:bookmarkStart w:id="48" w:name="_Toc82501601"/>
      <w:r>
        <w:t>Procurement during an emergency</w:t>
      </w:r>
      <w:bookmarkEnd w:id="47"/>
      <w:bookmarkEnd w:id="48"/>
    </w:p>
    <w:p w14:paraId="3617CB0D" w14:textId="77777777" w:rsidR="00AB65F6" w:rsidRDefault="00AB65F6" w:rsidP="00AB65F6">
      <w:pPr>
        <w:pStyle w:val="Text"/>
      </w:pPr>
      <w:r>
        <w:t>Where an Emergency has occurred, Council’s CEO may authorise procurements without the need for a competitive procurement process where the CEO is of the opinion that delays in obtaining and analysing quotations or similar would unduly frustrate any response to the Emergency.</w:t>
      </w:r>
    </w:p>
    <w:p w14:paraId="49D58B90" w14:textId="77777777" w:rsidR="00AB65F6" w:rsidRDefault="00AB65F6" w:rsidP="00AB65F6">
      <w:pPr>
        <w:pStyle w:val="Text"/>
      </w:pPr>
      <w:r>
        <w:t xml:space="preserve">Once the effects of the Emergency have passed, all further procurement should </w:t>
      </w:r>
      <w:proofErr w:type="gramStart"/>
      <w:r>
        <w:t>be in compliance with</w:t>
      </w:r>
      <w:proofErr w:type="gramEnd"/>
      <w:r>
        <w:t xml:space="preserve"> this Procurement Policy, the Act and other relevant legislation.</w:t>
      </w:r>
    </w:p>
    <w:p w14:paraId="2057E4FD" w14:textId="0258FA16" w:rsidR="00AB65F6" w:rsidRDefault="00AB65F6" w:rsidP="00AB65F6">
      <w:pPr>
        <w:pStyle w:val="Text"/>
      </w:pPr>
      <w:r>
        <w:t xml:space="preserve">For the purposes of this </w:t>
      </w:r>
      <w:r w:rsidR="00FF3E7B">
        <w:t>section</w:t>
      </w:r>
      <w:r>
        <w:t>, an Emergency is defined as a sudden or unexpected event or occurrence requiring immediate action and includes:</w:t>
      </w:r>
    </w:p>
    <w:p w14:paraId="66F870EF" w14:textId="77777777" w:rsidR="00AB65F6" w:rsidRDefault="00AB65F6" w:rsidP="00AB65F6">
      <w:pPr>
        <w:pStyle w:val="ClosedBullet"/>
      </w:pPr>
      <w:r>
        <w:t xml:space="preserve">the occurrence of a natural disaster, </w:t>
      </w:r>
      <w:proofErr w:type="gramStart"/>
      <w:r>
        <w:t>hazard ,</w:t>
      </w:r>
      <w:proofErr w:type="gramEnd"/>
      <w:r>
        <w:t xml:space="preserve"> flooding or fire event at or in relation to Council property or Council’s municipality; </w:t>
      </w:r>
    </w:p>
    <w:p w14:paraId="64117569" w14:textId="77777777" w:rsidR="00AB65F6" w:rsidRDefault="00AB65F6" w:rsidP="00AB65F6">
      <w:pPr>
        <w:pStyle w:val="ClosedBullet"/>
      </w:pPr>
      <w:r>
        <w:t xml:space="preserve">the unforeseen cessation of trading of a </w:t>
      </w:r>
      <w:proofErr w:type="gramStart"/>
      <w:r>
        <w:t>business critical</w:t>
      </w:r>
      <w:proofErr w:type="gramEnd"/>
      <w:r>
        <w:t xml:space="preserve"> service provider; or </w:t>
      </w:r>
    </w:p>
    <w:p w14:paraId="0CD22F44" w14:textId="77777777" w:rsidR="00AB65F6" w:rsidRDefault="00AB65F6" w:rsidP="00AB65F6">
      <w:pPr>
        <w:pStyle w:val="ClosedBullet"/>
      </w:pPr>
      <w:r>
        <w:t>any other situation which is liable to constitute a risk to life, health, well-being or property.</w:t>
      </w:r>
    </w:p>
    <w:p w14:paraId="313D5EC0" w14:textId="0C14A1FC" w:rsidR="00AB65F6" w:rsidRDefault="009D4C15" w:rsidP="00AB65F6">
      <w:pPr>
        <w:pStyle w:val="Numbers11"/>
      </w:pPr>
      <w:bookmarkStart w:id="49" w:name="_Ref81400150"/>
      <w:bookmarkStart w:id="50" w:name="_Toc82501602"/>
      <w:r>
        <w:t>Purchase order requirements</w:t>
      </w:r>
      <w:bookmarkEnd w:id="49"/>
      <w:bookmarkEnd w:id="50"/>
    </w:p>
    <w:p w14:paraId="69476548" w14:textId="77777777" w:rsidR="00262899" w:rsidRDefault="00262899" w:rsidP="00262899">
      <w:pPr>
        <w:pStyle w:val="Text"/>
      </w:pPr>
      <w:proofErr w:type="gramStart"/>
      <w:r>
        <w:t>The purchase of goods,</w:t>
      </w:r>
      <w:proofErr w:type="gramEnd"/>
      <w:r>
        <w:t xml:space="preserve"> works and services must be acquired under an official purchase order that documents the type of services, items, and/or quantities and agreed price.</w:t>
      </w:r>
    </w:p>
    <w:p w14:paraId="730571EA" w14:textId="1C7135AD" w:rsidR="00262899" w:rsidRDefault="00262899" w:rsidP="00262899">
      <w:pPr>
        <w:pStyle w:val="Text"/>
      </w:pPr>
      <w:r>
        <w:t xml:space="preserve">The purchase order must be raised </w:t>
      </w:r>
      <w:r w:rsidR="0048588E">
        <w:t xml:space="preserve">and approved </w:t>
      </w:r>
      <w:r>
        <w:t xml:space="preserve">before any commitment is made to purchase goods, works or services from a supplier in the </w:t>
      </w:r>
      <w:r w:rsidR="0048588E">
        <w:t>Financial Management S</w:t>
      </w:r>
      <w:r>
        <w:t>ystem.  In other words, the purchase order must be raised when the goods, services or works are ordered and not when an invoice is received by Council</w:t>
      </w:r>
    </w:p>
    <w:p w14:paraId="0E96F453" w14:textId="32F01A64" w:rsidR="009D4C15" w:rsidRDefault="00262899" w:rsidP="00262899">
      <w:pPr>
        <w:pStyle w:val="Text"/>
      </w:pPr>
      <w:r>
        <w:t>The purchase order must clearly and explicitly communicate Council’s requirements. Once accepted by the supplier, the purchase order is binding on both Council and the supplier and any procurement spend is limited by and must not exceed the purchase order.</w:t>
      </w:r>
    </w:p>
    <w:p w14:paraId="6BCBFF78" w14:textId="42F19D7C" w:rsidR="009D4C15" w:rsidRDefault="00F3215F" w:rsidP="00AB65F6">
      <w:pPr>
        <w:pStyle w:val="Numbers11"/>
      </w:pPr>
      <w:bookmarkStart w:id="51" w:name="_Toc82501603"/>
      <w:r>
        <w:t>Exemptions from raising purchase orders</w:t>
      </w:r>
      <w:bookmarkEnd w:id="51"/>
    </w:p>
    <w:p w14:paraId="4A3370EB" w14:textId="0433CBBC" w:rsidR="00F3215F" w:rsidRDefault="007E0665" w:rsidP="00F3215F">
      <w:pPr>
        <w:pStyle w:val="Text"/>
      </w:pPr>
      <w:r w:rsidRPr="007E0665">
        <w:t xml:space="preserve">The </w:t>
      </w:r>
      <w:r>
        <w:t xml:space="preserve">Strategic </w:t>
      </w:r>
      <w:r w:rsidRPr="007E0665">
        <w:t xml:space="preserve">Procurement </w:t>
      </w:r>
      <w:r w:rsidR="009159E7">
        <w:t xml:space="preserve">team </w:t>
      </w:r>
      <w:r w:rsidRPr="007E0665">
        <w:t>will maintain a listing of expenditure types that are exempt from the requirement to raise a purchase order.  These exemptions may be revised from time to time in consultation with E</w:t>
      </w:r>
      <w:r w:rsidR="00CC679F">
        <w:t>L</w:t>
      </w:r>
      <w:r w:rsidRPr="007E0665">
        <w:t xml:space="preserve">T and Council’s Audit &amp; Risk </w:t>
      </w:r>
      <w:r w:rsidR="00CC679F">
        <w:t xml:space="preserve">Management </w:t>
      </w:r>
      <w:r w:rsidRPr="007E0665">
        <w:t>Committee.</w:t>
      </w:r>
    </w:p>
    <w:p w14:paraId="5078BCD8" w14:textId="5ABD3E4F" w:rsidR="00F3215F" w:rsidRDefault="00CC679F" w:rsidP="00AB65F6">
      <w:pPr>
        <w:pStyle w:val="Numbers11"/>
      </w:pPr>
      <w:bookmarkStart w:id="52" w:name="_Toc82501604"/>
      <w:r>
        <w:t>Probity planning</w:t>
      </w:r>
      <w:bookmarkEnd w:id="52"/>
    </w:p>
    <w:p w14:paraId="79C68FB1" w14:textId="77777777" w:rsidR="00197FD1" w:rsidRDefault="00197FD1" w:rsidP="00197FD1">
      <w:pPr>
        <w:pStyle w:val="Text"/>
      </w:pPr>
      <w:r>
        <w:t xml:space="preserve">A probity plan is required where the value of the procurement is greater than </w:t>
      </w:r>
      <w:r w:rsidRPr="00E8173E">
        <w:t>$5 million</w:t>
      </w:r>
      <w:r>
        <w:t xml:space="preserve"> (excl GST) or where the procurement is considered sensitive, complex, or high risk (Probity Plan).</w:t>
      </w:r>
    </w:p>
    <w:p w14:paraId="51836319" w14:textId="77777777" w:rsidR="00197FD1" w:rsidRDefault="00197FD1" w:rsidP="00197FD1">
      <w:pPr>
        <w:pStyle w:val="Text"/>
      </w:pPr>
      <w:r>
        <w:t>The Probity Plan is to be reviewed and approved by the relevant Director and relevant Procurement Lead.</w:t>
      </w:r>
    </w:p>
    <w:p w14:paraId="387DA234" w14:textId="77777777" w:rsidR="00197FD1" w:rsidRDefault="00197FD1" w:rsidP="00197FD1">
      <w:pPr>
        <w:pStyle w:val="Text"/>
      </w:pPr>
      <w:r>
        <w:t>The Probity Plan must identify whether a Probity advisor and/or Probity auditor needs to be engaged for the procurement process.</w:t>
      </w:r>
    </w:p>
    <w:p w14:paraId="290C43BA" w14:textId="46C482DA" w:rsidR="00CC679F" w:rsidRDefault="00197FD1" w:rsidP="00197FD1">
      <w:pPr>
        <w:pStyle w:val="Text"/>
      </w:pPr>
      <w:r>
        <w:lastRenderedPageBreak/>
        <w:t>In the event a Probity auditor or advisor is appointed, such appointment should be made before the competitive procurement process specifications and documentation are completed.</w:t>
      </w:r>
    </w:p>
    <w:p w14:paraId="15B4F8E6" w14:textId="3E6366E2" w:rsidR="00CC679F" w:rsidRDefault="00197FD1" w:rsidP="00AB65F6">
      <w:pPr>
        <w:pStyle w:val="Numbers11"/>
      </w:pPr>
      <w:bookmarkStart w:id="53" w:name="_Toc82501605"/>
      <w:r>
        <w:t>Cumulative spend thresholds</w:t>
      </w:r>
      <w:bookmarkEnd w:id="53"/>
    </w:p>
    <w:p w14:paraId="20082A1C" w14:textId="77777777" w:rsidR="004D7C18" w:rsidRDefault="004D7C18" w:rsidP="004D7C18">
      <w:pPr>
        <w:pStyle w:val="Text"/>
      </w:pPr>
      <w:r>
        <w:t>Council will monitor and report on cumulative spend with suppliers at least annually. If expenditure with a supplier or a number of suppliers providing similar goods, services or works is ongoing in nature and the cumulative spend is likely to exceed the public tender or EOI expenditure threshold over a rolling two year period, then Council will review the opportunity to pursue a contract for the aggregated purchase of such goods, services or works through a competitive procurement process.</w:t>
      </w:r>
    </w:p>
    <w:p w14:paraId="066EB53C" w14:textId="74442B64" w:rsidR="00197FD1" w:rsidRDefault="004D7C18" w:rsidP="004D7C18">
      <w:pPr>
        <w:pStyle w:val="Text"/>
      </w:pPr>
      <w:r>
        <w:t>Expenditure that was procured through a competitive process may be excluded from the cumulative spend analysis.</w:t>
      </w:r>
    </w:p>
    <w:p w14:paraId="6895301B" w14:textId="117B7272" w:rsidR="00197FD1" w:rsidRDefault="0045542F" w:rsidP="00AB65F6">
      <w:pPr>
        <w:pStyle w:val="Numbers11"/>
      </w:pPr>
      <w:bookmarkStart w:id="54" w:name="_Ref81400170"/>
      <w:bookmarkStart w:id="55" w:name="_Toc82501606"/>
      <w:r>
        <w:t>Contract variations</w:t>
      </w:r>
      <w:bookmarkEnd w:id="54"/>
      <w:bookmarkEnd w:id="55"/>
    </w:p>
    <w:p w14:paraId="78DD3C50" w14:textId="77777777" w:rsidR="00091E96" w:rsidRDefault="00091E96" w:rsidP="00091E96">
      <w:pPr>
        <w:pStyle w:val="Text"/>
      </w:pPr>
      <w:r>
        <w:t xml:space="preserve">Contract variation expenditure may be exempt from the procurement procedure described below if the variation: </w:t>
      </w:r>
    </w:p>
    <w:p w14:paraId="5A5FB8EE" w14:textId="3F1B3C3C" w:rsidR="00091E96" w:rsidRDefault="00091E96" w:rsidP="00091E96">
      <w:pPr>
        <w:pStyle w:val="ClosedBullet"/>
      </w:pPr>
      <w:r>
        <w:t xml:space="preserve">forms part of an existing contract; and </w:t>
      </w:r>
    </w:p>
    <w:p w14:paraId="254663A5" w14:textId="738CD87D" w:rsidR="00091E96" w:rsidRDefault="00091E96" w:rsidP="00091E96">
      <w:pPr>
        <w:pStyle w:val="ClosedBullet"/>
      </w:pPr>
      <w:proofErr w:type="gramStart"/>
      <w:r>
        <w:t>in itself does</w:t>
      </w:r>
      <w:proofErr w:type="gramEnd"/>
      <w:r>
        <w:t xml:space="preserve"> not change the contract to such an extent that it could be deemed that a new contract has been established</w:t>
      </w:r>
      <w:r w:rsidR="00FE124A">
        <w:t>.</w:t>
      </w:r>
    </w:p>
    <w:p w14:paraId="18697AF9" w14:textId="77777777" w:rsidR="00091E96" w:rsidRDefault="00091E96" w:rsidP="00FE124A">
      <w:pPr>
        <w:pStyle w:val="Text"/>
      </w:pPr>
      <w:r>
        <w:t>If the contract variation:</w:t>
      </w:r>
    </w:p>
    <w:p w14:paraId="219F679E" w14:textId="3765CAE8" w:rsidR="00091E96" w:rsidRDefault="00091E96" w:rsidP="00091E96">
      <w:pPr>
        <w:pStyle w:val="ClosedBullet"/>
      </w:pPr>
      <w:r>
        <w:t xml:space="preserve">is so extensive that the variation would be deemed a new contract, then a competitive procurement process may be required as set out in </w:t>
      </w:r>
      <w:r w:rsidR="00FF3E7B">
        <w:t>section</w:t>
      </w:r>
      <w:r>
        <w:t xml:space="preserve"> </w:t>
      </w:r>
      <w:r w:rsidR="00246419">
        <w:fldChar w:fldCharType="begin"/>
      </w:r>
      <w:r w:rsidR="00246419">
        <w:instrText xml:space="preserve"> REF _Ref81400388 \r \h </w:instrText>
      </w:r>
      <w:r w:rsidR="00246419">
        <w:fldChar w:fldCharType="separate"/>
      </w:r>
      <w:r w:rsidR="00570178">
        <w:t>9.1</w:t>
      </w:r>
      <w:r w:rsidR="00246419">
        <w:fldChar w:fldCharType="end"/>
      </w:r>
      <w:r>
        <w:t>; and</w:t>
      </w:r>
    </w:p>
    <w:p w14:paraId="7B56E4F9" w14:textId="646FDE81" w:rsidR="00091E96" w:rsidRDefault="00091E96" w:rsidP="00091E96">
      <w:pPr>
        <w:pStyle w:val="ClosedBullet"/>
      </w:pPr>
      <w:r>
        <w:t xml:space="preserve">is a genuine variation and would not be deemed a new contract, then the procedure described below in </w:t>
      </w:r>
      <w:r w:rsidR="00FF3E7B">
        <w:t>section</w:t>
      </w:r>
      <w:r>
        <w:t xml:space="preserve"> </w:t>
      </w:r>
      <w:r w:rsidR="00246419">
        <w:fldChar w:fldCharType="begin"/>
      </w:r>
      <w:r w:rsidR="00246419">
        <w:instrText xml:space="preserve"> REF _Ref81400399 \r \h </w:instrText>
      </w:r>
      <w:r w:rsidR="00246419">
        <w:fldChar w:fldCharType="separate"/>
      </w:r>
      <w:r w:rsidR="00570178">
        <w:t>9.8.1</w:t>
      </w:r>
      <w:r w:rsidR="00246419">
        <w:fldChar w:fldCharType="end"/>
      </w:r>
      <w:r>
        <w:t xml:space="preserve"> can be </w:t>
      </w:r>
      <w:proofErr w:type="gramStart"/>
      <w:r>
        <w:t>followed.</w:t>
      </w:r>
      <w:proofErr w:type="gramEnd"/>
    </w:p>
    <w:p w14:paraId="4F9B16B9" w14:textId="77777777" w:rsidR="00091E96" w:rsidRDefault="00091E96" w:rsidP="00FE124A">
      <w:pPr>
        <w:pStyle w:val="Text"/>
      </w:pPr>
      <w:r>
        <w:t>All contract variations must be assessed to determine whether they are properly characterised as variations or whether they are in effect a new contract.  This will depend on factors like:</w:t>
      </w:r>
    </w:p>
    <w:p w14:paraId="0BC39133" w14:textId="56589628" w:rsidR="00091E96" w:rsidRDefault="00091E96" w:rsidP="00091E96">
      <w:pPr>
        <w:pStyle w:val="ClosedBullet"/>
      </w:pPr>
      <w:r>
        <w:t xml:space="preserve">the monetary value of the proposed variation, i.e. the value of the variation in the context of the thresholds fixed by this Procurement Policy at </w:t>
      </w:r>
      <w:r w:rsidR="00FF3E7B">
        <w:t>section</w:t>
      </w:r>
      <w:r>
        <w:t xml:space="preserve"> </w:t>
      </w:r>
      <w:r w:rsidR="00246419">
        <w:fldChar w:fldCharType="begin"/>
      </w:r>
      <w:r w:rsidR="00246419">
        <w:instrText xml:space="preserve"> REF _Ref81400424 \r \h </w:instrText>
      </w:r>
      <w:r w:rsidR="00246419">
        <w:fldChar w:fldCharType="separate"/>
      </w:r>
      <w:r w:rsidR="00570178">
        <w:t>9.1</w:t>
      </w:r>
      <w:r w:rsidR="00246419">
        <w:fldChar w:fldCharType="end"/>
      </w:r>
      <w:r>
        <w:t>; and</w:t>
      </w:r>
    </w:p>
    <w:p w14:paraId="68A60AC5" w14:textId="0997B7DC" w:rsidR="00091E96" w:rsidRDefault="00091E96" w:rsidP="00091E96">
      <w:pPr>
        <w:pStyle w:val="ClosedBullet"/>
      </w:pPr>
      <w:r>
        <w:t>the subject matter of the proposed variation, and whether it is consistent with the scope of the original contract.</w:t>
      </w:r>
    </w:p>
    <w:p w14:paraId="47E242B3" w14:textId="4F3EE2BD" w:rsidR="0045542F" w:rsidRDefault="00091E96" w:rsidP="00091E96">
      <w:pPr>
        <w:pStyle w:val="Text"/>
      </w:pPr>
      <w:r>
        <w:t xml:space="preserve">Council Staff should be cautious in readily determining that a contract variation is not a new contract, in order to minimise the risk of investigation into Council’s processes (including by the Local Government Inspectorate), reputational damage to Council or complaint by dissatisfied and unsuccessful suppliers.  Council Staff should seek guidance from the </w:t>
      </w:r>
      <w:r w:rsidR="0091206D">
        <w:t xml:space="preserve">Strategic </w:t>
      </w:r>
      <w:r>
        <w:t xml:space="preserve">Procurement </w:t>
      </w:r>
      <w:r w:rsidR="009159E7">
        <w:t xml:space="preserve">team </w:t>
      </w:r>
      <w:r>
        <w:t>when considering contract variations.</w:t>
      </w:r>
    </w:p>
    <w:p w14:paraId="55360133" w14:textId="39A4A3FE" w:rsidR="0091206D" w:rsidRDefault="0091206D" w:rsidP="0091206D">
      <w:pPr>
        <w:pStyle w:val="Numbers111"/>
      </w:pPr>
      <w:bookmarkStart w:id="56" w:name="_Ref81400399"/>
      <w:bookmarkStart w:id="57" w:name="_Toc82501607"/>
      <w:r>
        <w:t>Approving contract variations</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782"/>
      </w:tblGrid>
      <w:tr w:rsidR="00DA1B10" w:rsidRPr="007017F3" w14:paraId="5418459C" w14:textId="77777777" w:rsidTr="00507ACB">
        <w:tc>
          <w:tcPr>
            <w:tcW w:w="5000" w:type="pct"/>
            <w:gridSpan w:val="2"/>
            <w:tcBorders>
              <w:top w:val="single" w:sz="4" w:space="0" w:color="auto"/>
              <w:left w:val="single" w:sz="4" w:space="0" w:color="auto"/>
              <w:bottom w:val="single" w:sz="4" w:space="0" w:color="auto"/>
              <w:right w:val="single" w:sz="4" w:space="0" w:color="auto"/>
            </w:tcBorders>
            <w:shd w:val="clear" w:color="auto" w:fill="BBE3FF" w:themeFill="accent3" w:themeFillTint="33"/>
          </w:tcPr>
          <w:p w14:paraId="7767C749" w14:textId="77777777" w:rsidR="00DA1B10" w:rsidRPr="007017F3" w:rsidRDefault="00DA1B10" w:rsidP="005510CF">
            <w:pPr>
              <w:rPr>
                <w:rFonts w:ascii="Helvetica Neue" w:hAnsi="Helvetica Neue" w:cstheme="minorHAnsi"/>
                <w:b/>
                <w:szCs w:val="22"/>
              </w:rPr>
            </w:pPr>
            <w:r w:rsidRPr="007017F3">
              <w:rPr>
                <w:rFonts w:ascii="Helvetica Neue" w:hAnsi="Helvetica Neue" w:cstheme="minorHAnsi"/>
                <w:b/>
                <w:szCs w:val="22"/>
              </w:rPr>
              <w:t>Variation Type 1: Significant Contract Variations</w:t>
            </w:r>
          </w:p>
          <w:p w14:paraId="63552278" w14:textId="77777777" w:rsidR="00DA1B10" w:rsidRPr="007017F3" w:rsidRDefault="00DA1B10" w:rsidP="005510CF">
            <w:pPr>
              <w:rPr>
                <w:rFonts w:ascii="Helvetica Neue" w:hAnsi="Helvetica Neue" w:cstheme="minorHAnsi"/>
                <w:b/>
                <w:szCs w:val="22"/>
              </w:rPr>
            </w:pPr>
            <w:r w:rsidRPr="007017F3">
              <w:rPr>
                <w:rFonts w:ascii="Helvetica Neue" w:hAnsi="Helvetica Neue" w:cstheme="minorHAnsi"/>
                <w:b/>
                <w:szCs w:val="22"/>
              </w:rPr>
              <w:t>The cumulative value of all proposed variations is greater than 20% of the Original Contract Value (or greater than the approved contingency budget, whichever is the lower)</w:t>
            </w:r>
          </w:p>
        </w:tc>
      </w:tr>
      <w:tr w:rsidR="00DA1B10" w:rsidRPr="007017F3" w14:paraId="7C6E9CC9" w14:textId="77777777" w:rsidTr="00507ACB">
        <w:trPr>
          <w:tblHeader/>
        </w:trPr>
        <w:tc>
          <w:tcPr>
            <w:tcW w:w="2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360B7" w14:textId="77777777" w:rsidR="00DA1B10" w:rsidRPr="007017F3" w:rsidRDefault="00DA1B10"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Variation detail</w:t>
            </w:r>
          </w:p>
        </w:tc>
        <w:tc>
          <w:tcPr>
            <w:tcW w:w="2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122DAA" w14:textId="77777777" w:rsidR="00DA1B10" w:rsidRPr="007017F3" w:rsidRDefault="00DA1B10"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Approved by</w:t>
            </w:r>
          </w:p>
        </w:tc>
      </w:tr>
      <w:tr w:rsidR="00DA1B10" w:rsidRPr="007017F3" w14:paraId="7165E7AC" w14:textId="77777777" w:rsidTr="00507ACB">
        <w:trPr>
          <w:trHeight w:val="537"/>
        </w:trPr>
        <w:tc>
          <w:tcPr>
            <w:tcW w:w="2361" w:type="pct"/>
            <w:tcBorders>
              <w:top w:val="single" w:sz="4" w:space="0" w:color="auto"/>
              <w:left w:val="single" w:sz="4" w:space="0" w:color="auto"/>
              <w:bottom w:val="single" w:sz="4" w:space="0" w:color="auto"/>
              <w:right w:val="single" w:sz="4" w:space="0" w:color="auto"/>
            </w:tcBorders>
            <w:vAlign w:val="center"/>
          </w:tcPr>
          <w:p w14:paraId="3A81B68B"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Contracts approved by Resolution of Council</w:t>
            </w:r>
          </w:p>
        </w:tc>
        <w:tc>
          <w:tcPr>
            <w:tcW w:w="2639" w:type="pct"/>
            <w:tcBorders>
              <w:top w:val="single" w:sz="4" w:space="0" w:color="auto"/>
              <w:left w:val="single" w:sz="4" w:space="0" w:color="auto"/>
              <w:bottom w:val="single" w:sz="4" w:space="0" w:color="auto"/>
              <w:right w:val="single" w:sz="4" w:space="0" w:color="auto"/>
            </w:tcBorders>
            <w:vAlign w:val="center"/>
          </w:tcPr>
          <w:p w14:paraId="1D44BF26" w14:textId="724EA911"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ELT in accordance with the Capital Works budgeting review process</w:t>
            </w:r>
          </w:p>
        </w:tc>
      </w:tr>
      <w:tr w:rsidR="00DA1B10" w:rsidRPr="007017F3" w14:paraId="6AE489E9" w14:textId="77777777" w:rsidTr="00507ACB">
        <w:trPr>
          <w:trHeight w:val="537"/>
        </w:trPr>
        <w:tc>
          <w:tcPr>
            <w:tcW w:w="2361" w:type="pct"/>
            <w:tcBorders>
              <w:top w:val="single" w:sz="4" w:space="0" w:color="auto"/>
              <w:left w:val="single" w:sz="4" w:space="0" w:color="auto"/>
              <w:bottom w:val="single" w:sz="4" w:space="0" w:color="auto"/>
              <w:right w:val="single" w:sz="4" w:space="0" w:color="auto"/>
            </w:tcBorders>
            <w:vAlign w:val="center"/>
          </w:tcPr>
          <w:p w14:paraId="6D75ADA3"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Cumulative variations greater than </w:t>
            </w:r>
            <w:r w:rsidRPr="00E8173E">
              <w:rPr>
                <w:rFonts w:ascii="Helvetica Neue" w:hAnsi="Helvetica Neue" w:cstheme="minorHAnsi"/>
                <w:sz w:val="22"/>
                <w:szCs w:val="22"/>
              </w:rPr>
              <w:t>$300K</w:t>
            </w:r>
          </w:p>
        </w:tc>
        <w:tc>
          <w:tcPr>
            <w:tcW w:w="2639" w:type="pct"/>
            <w:tcBorders>
              <w:top w:val="single" w:sz="4" w:space="0" w:color="auto"/>
              <w:left w:val="single" w:sz="4" w:space="0" w:color="auto"/>
              <w:bottom w:val="single" w:sz="4" w:space="0" w:color="auto"/>
              <w:right w:val="single" w:sz="4" w:space="0" w:color="auto"/>
            </w:tcBorders>
            <w:vAlign w:val="center"/>
          </w:tcPr>
          <w:p w14:paraId="569345AB"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CEO</w:t>
            </w:r>
          </w:p>
        </w:tc>
      </w:tr>
      <w:tr w:rsidR="00DA1B10" w:rsidRPr="007017F3" w14:paraId="5BC9BF91" w14:textId="77777777" w:rsidTr="00507ACB">
        <w:trPr>
          <w:trHeight w:val="537"/>
        </w:trPr>
        <w:tc>
          <w:tcPr>
            <w:tcW w:w="2361" w:type="pct"/>
            <w:tcBorders>
              <w:top w:val="single" w:sz="4" w:space="0" w:color="auto"/>
              <w:left w:val="single" w:sz="4" w:space="0" w:color="auto"/>
              <w:bottom w:val="single" w:sz="4" w:space="0" w:color="auto"/>
              <w:right w:val="single" w:sz="4" w:space="0" w:color="auto"/>
            </w:tcBorders>
            <w:vAlign w:val="center"/>
          </w:tcPr>
          <w:p w14:paraId="5C8B92D9"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lastRenderedPageBreak/>
              <w:t xml:space="preserve">Cumulative variations less than </w:t>
            </w:r>
            <w:r w:rsidRPr="00E8173E">
              <w:rPr>
                <w:rFonts w:ascii="Helvetica Neue" w:hAnsi="Helvetica Neue" w:cstheme="minorHAnsi"/>
                <w:sz w:val="22"/>
                <w:szCs w:val="22"/>
              </w:rPr>
              <w:t>$300K</w:t>
            </w:r>
          </w:p>
        </w:tc>
        <w:tc>
          <w:tcPr>
            <w:tcW w:w="2639" w:type="pct"/>
            <w:tcBorders>
              <w:top w:val="single" w:sz="4" w:space="0" w:color="auto"/>
              <w:left w:val="single" w:sz="4" w:space="0" w:color="auto"/>
              <w:bottom w:val="single" w:sz="4" w:space="0" w:color="auto"/>
              <w:right w:val="single" w:sz="4" w:space="0" w:color="auto"/>
            </w:tcBorders>
            <w:vAlign w:val="center"/>
          </w:tcPr>
          <w:p w14:paraId="718D7B8D"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Director</w:t>
            </w:r>
          </w:p>
        </w:tc>
      </w:tr>
    </w:tbl>
    <w:p w14:paraId="7C3408D5" w14:textId="660D80A6" w:rsidR="00DA1B10" w:rsidRDefault="00DA1B10" w:rsidP="00DA1B10">
      <w:pPr>
        <w:pStyle w:val="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782"/>
      </w:tblGrid>
      <w:tr w:rsidR="00507ACB" w:rsidRPr="007017F3" w14:paraId="1F6986FE" w14:textId="77777777" w:rsidTr="00507ACB">
        <w:tc>
          <w:tcPr>
            <w:tcW w:w="5000" w:type="pct"/>
            <w:gridSpan w:val="2"/>
            <w:tcBorders>
              <w:top w:val="single" w:sz="4" w:space="0" w:color="auto"/>
              <w:left w:val="single" w:sz="4" w:space="0" w:color="auto"/>
              <w:bottom w:val="single" w:sz="4" w:space="0" w:color="auto"/>
              <w:right w:val="single" w:sz="4" w:space="0" w:color="auto"/>
            </w:tcBorders>
            <w:shd w:val="clear" w:color="auto" w:fill="BBE3FF" w:themeFill="accent3" w:themeFillTint="33"/>
          </w:tcPr>
          <w:p w14:paraId="3273CC18" w14:textId="77777777" w:rsidR="00507ACB" w:rsidRPr="007017F3" w:rsidRDefault="00507ACB" w:rsidP="005510CF">
            <w:pPr>
              <w:rPr>
                <w:rFonts w:ascii="Helvetica Neue" w:hAnsi="Helvetica Neue" w:cstheme="minorHAnsi"/>
                <w:b/>
                <w:szCs w:val="22"/>
              </w:rPr>
            </w:pPr>
            <w:r w:rsidRPr="007017F3">
              <w:rPr>
                <w:rFonts w:ascii="Helvetica Neue" w:hAnsi="Helvetica Neue" w:cstheme="minorHAnsi"/>
                <w:b/>
                <w:szCs w:val="22"/>
              </w:rPr>
              <w:t>Variation Type 2: All other Contract Variations that are not Type 1 (above)</w:t>
            </w:r>
          </w:p>
        </w:tc>
      </w:tr>
      <w:tr w:rsidR="00507ACB" w:rsidRPr="007017F3" w14:paraId="515E17EA" w14:textId="77777777" w:rsidTr="00507ACB">
        <w:trPr>
          <w:tblHeader/>
        </w:trPr>
        <w:tc>
          <w:tcPr>
            <w:tcW w:w="2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C82AF" w14:textId="77777777" w:rsidR="00507ACB" w:rsidRPr="007017F3" w:rsidRDefault="00507ACB"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 xml:space="preserve">Variation detail </w:t>
            </w:r>
          </w:p>
        </w:tc>
        <w:tc>
          <w:tcPr>
            <w:tcW w:w="2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E4732" w14:textId="77777777" w:rsidR="00507ACB" w:rsidRPr="007017F3" w:rsidRDefault="00507ACB"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Approved by</w:t>
            </w:r>
          </w:p>
        </w:tc>
      </w:tr>
      <w:tr w:rsidR="00507ACB" w:rsidRPr="007017F3" w14:paraId="7611549B" w14:textId="77777777" w:rsidTr="00507ACB">
        <w:tc>
          <w:tcPr>
            <w:tcW w:w="2361" w:type="pct"/>
            <w:tcBorders>
              <w:top w:val="single" w:sz="4" w:space="0" w:color="auto"/>
              <w:left w:val="single" w:sz="4" w:space="0" w:color="auto"/>
              <w:bottom w:val="single" w:sz="4" w:space="0" w:color="auto"/>
              <w:right w:val="single" w:sz="4" w:space="0" w:color="auto"/>
            </w:tcBorders>
          </w:tcPr>
          <w:p w14:paraId="21C8422D" w14:textId="77777777" w:rsidR="00507ACB" w:rsidRPr="007017F3" w:rsidRDefault="00507ACB" w:rsidP="005510CF">
            <w:pPr>
              <w:rPr>
                <w:rFonts w:ascii="Helvetica Neue" w:hAnsi="Helvetica Neue" w:cstheme="minorHAnsi"/>
                <w:szCs w:val="22"/>
                <w:highlight w:val="yellow"/>
              </w:rPr>
            </w:pPr>
            <w:r w:rsidRPr="007017F3">
              <w:rPr>
                <w:rFonts w:ascii="Helvetica Neue" w:hAnsi="Helvetica Neue" w:cstheme="minorHAnsi"/>
                <w:szCs w:val="22"/>
              </w:rPr>
              <w:t>The variation is within the approved budget(s) for the contract, and cumulative variations do not exceed the original contract sum by more than 20%</w:t>
            </w:r>
          </w:p>
        </w:tc>
        <w:tc>
          <w:tcPr>
            <w:tcW w:w="2639" w:type="pct"/>
            <w:tcBorders>
              <w:top w:val="single" w:sz="4" w:space="0" w:color="auto"/>
              <w:left w:val="single" w:sz="4" w:space="0" w:color="auto"/>
              <w:bottom w:val="single" w:sz="4" w:space="0" w:color="auto"/>
              <w:right w:val="single" w:sz="4" w:space="0" w:color="auto"/>
            </w:tcBorders>
          </w:tcPr>
          <w:p w14:paraId="1A9F8DD8" w14:textId="2EDA3310" w:rsidR="00507ACB" w:rsidRPr="007017F3" w:rsidRDefault="00507ACB" w:rsidP="005510CF">
            <w:pPr>
              <w:pStyle w:val="Default"/>
              <w:rPr>
                <w:rFonts w:ascii="Helvetica Neue" w:hAnsi="Helvetica Neue" w:cstheme="minorHAnsi"/>
                <w:sz w:val="22"/>
                <w:szCs w:val="22"/>
                <w:highlight w:val="yellow"/>
              </w:rPr>
            </w:pPr>
            <w:r w:rsidRPr="007017F3">
              <w:rPr>
                <w:rFonts w:ascii="Helvetica Neue" w:hAnsi="Helvetica Neue" w:cstheme="minorHAnsi"/>
                <w:sz w:val="22"/>
                <w:szCs w:val="22"/>
              </w:rPr>
              <w:t xml:space="preserve">The </w:t>
            </w:r>
            <w:r w:rsidR="00DA5030">
              <w:rPr>
                <w:rFonts w:ascii="Helvetica Neue" w:hAnsi="Helvetica Neue" w:cstheme="minorHAnsi"/>
                <w:sz w:val="22"/>
                <w:szCs w:val="22"/>
              </w:rPr>
              <w:t>r</w:t>
            </w:r>
            <w:r w:rsidRPr="007017F3">
              <w:rPr>
                <w:rFonts w:ascii="Helvetica Neue" w:hAnsi="Helvetica Neue" w:cstheme="minorHAnsi"/>
                <w:sz w:val="22"/>
                <w:szCs w:val="22"/>
              </w:rPr>
              <w:t>evised Contract Value must be within the approving Officer</w:t>
            </w:r>
            <w:r w:rsidRPr="007017F3">
              <w:rPr>
                <w:rFonts w:ascii="Arial" w:hAnsi="Arial" w:cs="Arial"/>
                <w:sz w:val="22"/>
                <w:szCs w:val="22"/>
              </w:rPr>
              <w:t>’</w:t>
            </w:r>
            <w:r w:rsidRPr="007017F3">
              <w:rPr>
                <w:rFonts w:ascii="Helvetica Neue" w:hAnsi="Helvetica Neue" w:cstheme="minorHAnsi"/>
                <w:sz w:val="22"/>
                <w:szCs w:val="22"/>
              </w:rPr>
              <w:t>s financial delegation.</w:t>
            </w:r>
          </w:p>
        </w:tc>
      </w:tr>
      <w:tr w:rsidR="00507ACB" w:rsidRPr="007017F3" w14:paraId="143A850C" w14:textId="77777777" w:rsidTr="00507ACB">
        <w:tc>
          <w:tcPr>
            <w:tcW w:w="2361" w:type="pct"/>
            <w:tcBorders>
              <w:top w:val="single" w:sz="4" w:space="0" w:color="auto"/>
              <w:left w:val="single" w:sz="4" w:space="0" w:color="auto"/>
              <w:bottom w:val="single" w:sz="4" w:space="0" w:color="auto"/>
              <w:right w:val="single" w:sz="4" w:space="0" w:color="auto"/>
            </w:tcBorders>
          </w:tcPr>
          <w:p w14:paraId="11E7C6E8" w14:textId="77777777" w:rsidR="00507ACB" w:rsidRPr="007017F3" w:rsidRDefault="00507ACB"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Onsite and minor variations </w:t>
            </w:r>
          </w:p>
          <w:p w14:paraId="03C66ADB" w14:textId="77777777" w:rsidR="00507ACB" w:rsidRPr="007017F3" w:rsidRDefault="00507ACB" w:rsidP="00DE56E2">
            <w:pPr>
              <w:pStyle w:val="Default"/>
              <w:numPr>
                <w:ilvl w:val="0"/>
                <w:numId w:val="9"/>
              </w:numPr>
              <w:rPr>
                <w:rFonts w:ascii="Helvetica Neue" w:hAnsi="Helvetica Neue" w:cstheme="minorHAnsi"/>
                <w:sz w:val="22"/>
                <w:szCs w:val="22"/>
              </w:rPr>
            </w:pPr>
            <w:r w:rsidRPr="007017F3">
              <w:rPr>
                <w:rFonts w:ascii="Helvetica Neue" w:hAnsi="Helvetica Neue" w:cstheme="minorHAnsi"/>
                <w:sz w:val="22"/>
                <w:szCs w:val="22"/>
              </w:rPr>
              <w:t xml:space="preserve">Low risk variation </w:t>
            </w:r>
            <w:r w:rsidRPr="007017F3">
              <w:rPr>
                <w:rFonts w:ascii="Arial" w:hAnsi="Arial" w:cs="Arial"/>
                <w:sz w:val="22"/>
                <w:szCs w:val="22"/>
              </w:rPr>
              <w:t>–</w:t>
            </w:r>
            <w:r w:rsidRPr="007017F3">
              <w:rPr>
                <w:rFonts w:ascii="Helvetica Neue" w:hAnsi="Helvetica Neue" w:cstheme="minorHAnsi"/>
                <w:sz w:val="22"/>
                <w:szCs w:val="22"/>
              </w:rPr>
              <w:t xml:space="preserve"> the variation approval is required to ensure that there are no unnecessary interruptions or delays to the works or services; and</w:t>
            </w:r>
          </w:p>
          <w:p w14:paraId="6DFE0C5A" w14:textId="77777777" w:rsidR="00507ACB" w:rsidRPr="007017F3" w:rsidRDefault="00507ACB" w:rsidP="00DE56E2">
            <w:pPr>
              <w:pStyle w:val="Default"/>
              <w:numPr>
                <w:ilvl w:val="0"/>
                <w:numId w:val="9"/>
              </w:numPr>
              <w:rPr>
                <w:rFonts w:ascii="Helvetica Neue" w:hAnsi="Helvetica Neue" w:cstheme="minorHAnsi"/>
                <w:sz w:val="22"/>
                <w:szCs w:val="22"/>
              </w:rPr>
            </w:pPr>
            <w:r w:rsidRPr="007017F3">
              <w:rPr>
                <w:rFonts w:ascii="Helvetica Neue" w:hAnsi="Helvetica Neue" w:cstheme="minorHAnsi"/>
                <w:sz w:val="22"/>
                <w:szCs w:val="22"/>
              </w:rPr>
              <w:t>A written quote has been received</w:t>
            </w:r>
          </w:p>
        </w:tc>
        <w:tc>
          <w:tcPr>
            <w:tcW w:w="2639" w:type="pct"/>
            <w:tcBorders>
              <w:top w:val="single" w:sz="4" w:space="0" w:color="auto"/>
              <w:left w:val="single" w:sz="4" w:space="0" w:color="auto"/>
              <w:bottom w:val="single" w:sz="4" w:space="0" w:color="auto"/>
              <w:right w:val="single" w:sz="4" w:space="0" w:color="auto"/>
            </w:tcBorders>
          </w:tcPr>
          <w:p w14:paraId="462CCCC2" w14:textId="20D7A848" w:rsidR="00507ACB" w:rsidRPr="007017F3" w:rsidRDefault="00507ACB"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Contract Manager with </w:t>
            </w:r>
            <w:proofErr w:type="gramStart"/>
            <w:r w:rsidRPr="007017F3">
              <w:rPr>
                <w:rFonts w:ascii="Helvetica Neue" w:hAnsi="Helvetica Neue" w:cstheme="minorHAnsi"/>
                <w:sz w:val="22"/>
                <w:szCs w:val="22"/>
              </w:rPr>
              <w:t>sufficient</w:t>
            </w:r>
            <w:proofErr w:type="gramEnd"/>
            <w:r w:rsidRPr="007017F3">
              <w:rPr>
                <w:rFonts w:ascii="Helvetica Neue" w:hAnsi="Helvetica Neue" w:cstheme="minorHAnsi"/>
                <w:sz w:val="22"/>
                <w:szCs w:val="22"/>
              </w:rPr>
              <w:t xml:space="preserve"> financial delegation</w:t>
            </w:r>
          </w:p>
          <w:p w14:paraId="3FB81641" w14:textId="77777777" w:rsidR="00507ACB" w:rsidRPr="007017F3" w:rsidRDefault="00507ACB"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NB - all variations are to be reported to the appropriate financial delegate for the revised Contract Value as soon as practicable. </w:t>
            </w:r>
          </w:p>
        </w:tc>
      </w:tr>
    </w:tbl>
    <w:p w14:paraId="205D4C48" w14:textId="6CE12612" w:rsidR="00D41E59" w:rsidRDefault="00D41E59" w:rsidP="00A11E4C">
      <w:pPr>
        <w:pStyle w:val="Numbers1"/>
      </w:pPr>
      <w:bookmarkStart w:id="58" w:name="_Toc82501608"/>
      <w:r>
        <w:t>Procurement processes</w:t>
      </w:r>
      <w:bookmarkEnd w:id="58"/>
    </w:p>
    <w:p w14:paraId="41F5076E" w14:textId="77777777" w:rsidR="00997EE7" w:rsidRPr="00596AD0" w:rsidRDefault="00997EE7" w:rsidP="00997EE7">
      <w:pPr>
        <w:pStyle w:val="Text"/>
      </w:pPr>
      <w:r w:rsidRPr="00596AD0">
        <w:t>Council’s standard methods of procurement include:</w:t>
      </w:r>
    </w:p>
    <w:p w14:paraId="702AE644" w14:textId="77777777" w:rsidR="00997EE7" w:rsidRPr="00596AD0" w:rsidRDefault="00997EE7" w:rsidP="00997EE7">
      <w:pPr>
        <w:pStyle w:val="ClosedBullet"/>
      </w:pPr>
      <w:r w:rsidRPr="00596AD0">
        <w:t>purchase (Credit) cards;</w:t>
      </w:r>
    </w:p>
    <w:p w14:paraId="38D0C0B4" w14:textId="566FD82D" w:rsidR="00997EE7" w:rsidRPr="00596AD0" w:rsidRDefault="00997EE7" w:rsidP="00997EE7">
      <w:pPr>
        <w:pStyle w:val="ClosedBullet"/>
      </w:pPr>
      <w:r w:rsidRPr="00596AD0">
        <w:t>payment cards (</w:t>
      </w:r>
      <w:r w:rsidR="00995036" w:rsidRPr="00596AD0">
        <w:t>i.e.</w:t>
      </w:r>
      <w:r w:rsidRPr="00596AD0">
        <w:t xml:space="preserve"> fuel</w:t>
      </w:r>
      <w:r w:rsidR="00E938AC">
        <w:t>, store issued credit</w:t>
      </w:r>
      <w:r w:rsidRPr="00596AD0">
        <w:t>);</w:t>
      </w:r>
    </w:p>
    <w:p w14:paraId="3B7D98ED" w14:textId="5FB499E6" w:rsidR="00997EE7" w:rsidRPr="00596AD0" w:rsidRDefault="001C5A3D" w:rsidP="00997EE7">
      <w:pPr>
        <w:pStyle w:val="ClosedBullet"/>
      </w:pPr>
      <w:r>
        <w:t>P</w:t>
      </w:r>
      <w:r w:rsidR="00997EE7" w:rsidRPr="00596AD0">
        <w:t>urchase Order</w:t>
      </w:r>
      <w:r>
        <w:t xml:space="preserve"> (PO)</w:t>
      </w:r>
      <w:r w:rsidR="00997EE7" w:rsidRPr="00596AD0">
        <w:t xml:space="preserve"> / Quotation;</w:t>
      </w:r>
    </w:p>
    <w:p w14:paraId="5C608646" w14:textId="08C78A5D" w:rsidR="00997EE7" w:rsidRPr="00596AD0" w:rsidRDefault="001C5A3D" w:rsidP="00997EE7">
      <w:pPr>
        <w:pStyle w:val="ClosedBullet"/>
      </w:pPr>
      <w:r>
        <w:t>formal R</w:t>
      </w:r>
      <w:r w:rsidR="00997EE7" w:rsidRPr="00596AD0">
        <w:t xml:space="preserve">equest </w:t>
      </w:r>
      <w:r w:rsidR="00F42111">
        <w:t>f</w:t>
      </w:r>
      <w:r w:rsidR="00997EE7" w:rsidRPr="00596AD0">
        <w:t xml:space="preserve">or </w:t>
      </w:r>
      <w:r>
        <w:t>Q</w:t>
      </w:r>
      <w:r w:rsidR="00997EE7" w:rsidRPr="00596AD0">
        <w:t>uotation</w:t>
      </w:r>
      <w:r>
        <w:t xml:space="preserve"> (RFQ)</w:t>
      </w:r>
      <w:r w:rsidR="00997EE7" w:rsidRPr="00596AD0">
        <w:t>;</w:t>
      </w:r>
    </w:p>
    <w:p w14:paraId="7E0C24E3" w14:textId="123BBBC2" w:rsidR="00997EE7" w:rsidRPr="00596AD0" w:rsidRDefault="001C5A3D" w:rsidP="00997EE7">
      <w:pPr>
        <w:pStyle w:val="ClosedBullet"/>
      </w:pPr>
      <w:r>
        <w:t>R</w:t>
      </w:r>
      <w:r w:rsidR="00997EE7" w:rsidRPr="00596AD0">
        <w:t xml:space="preserve">equest </w:t>
      </w:r>
      <w:r w:rsidR="00F42111">
        <w:t>f</w:t>
      </w:r>
      <w:r w:rsidR="00997EE7" w:rsidRPr="00596AD0">
        <w:t xml:space="preserve">or </w:t>
      </w:r>
      <w:r>
        <w:t>T</w:t>
      </w:r>
      <w:r w:rsidR="00997EE7" w:rsidRPr="00596AD0">
        <w:t>ender</w:t>
      </w:r>
      <w:r>
        <w:t xml:space="preserve"> (RFT)</w:t>
      </w:r>
      <w:r w:rsidR="00997EE7" w:rsidRPr="00596AD0">
        <w:t>;</w:t>
      </w:r>
    </w:p>
    <w:p w14:paraId="32F0032A" w14:textId="06E644EF" w:rsidR="00997EE7" w:rsidRPr="00596AD0" w:rsidRDefault="00F55059" w:rsidP="00997EE7">
      <w:pPr>
        <w:pStyle w:val="ClosedBullet"/>
      </w:pPr>
      <w:r>
        <w:t>R</w:t>
      </w:r>
      <w:r w:rsidR="00997EE7" w:rsidRPr="00596AD0">
        <w:t xml:space="preserve">equest </w:t>
      </w:r>
      <w:r w:rsidR="00C33C13">
        <w:t>f</w:t>
      </w:r>
      <w:r w:rsidR="00997EE7" w:rsidRPr="00596AD0">
        <w:t xml:space="preserve">or </w:t>
      </w:r>
      <w:r>
        <w:t>P</w:t>
      </w:r>
      <w:r w:rsidR="00997EE7" w:rsidRPr="00596AD0">
        <w:t>roposal</w:t>
      </w:r>
      <w:r>
        <w:t xml:space="preserve"> (RFP)</w:t>
      </w:r>
      <w:r w:rsidR="00997EE7" w:rsidRPr="00596AD0">
        <w:t>; and</w:t>
      </w:r>
    </w:p>
    <w:p w14:paraId="3CB62EE9" w14:textId="5901949B" w:rsidR="00997EE7" w:rsidRPr="00596AD0" w:rsidRDefault="00F55059" w:rsidP="00997EE7">
      <w:pPr>
        <w:pStyle w:val="ClosedBullet"/>
      </w:pPr>
      <w:r>
        <w:t>E</w:t>
      </w:r>
      <w:r w:rsidR="00997EE7" w:rsidRPr="00596AD0">
        <w:t xml:space="preserve">xpressions </w:t>
      </w:r>
      <w:r w:rsidR="00C33C13">
        <w:t>o</w:t>
      </w:r>
      <w:r w:rsidR="00997EE7" w:rsidRPr="00596AD0">
        <w:t xml:space="preserve">f </w:t>
      </w:r>
      <w:r>
        <w:t>In</w:t>
      </w:r>
      <w:r w:rsidR="00997EE7" w:rsidRPr="00596AD0">
        <w:t>terest</w:t>
      </w:r>
      <w:r>
        <w:t xml:space="preserve"> (EOI)</w:t>
      </w:r>
      <w:r w:rsidR="00997EE7" w:rsidRPr="00596AD0">
        <w:t>.</w:t>
      </w:r>
    </w:p>
    <w:p w14:paraId="147E604D" w14:textId="0751FEEB" w:rsidR="005B37AF" w:rsidRDefault="00FE3689" w:rsidP="00FE3689">
      <w:pPr>
        <w:pStyle w:val="Numbers11"/>
      </w:pPr>
      <w:bookmarkStart w:id="59" w:name="_Toc82501609"/>
      <w:r>
        <w:t>Public notice and communication</w:t>
      </w:r>
      <w:bookmarkEnd w:id="59"/>
    </w:p>
    <w:p w14:paraId="1B8050A8" w14:textId="77777777" w:rsidR="00AB4BD3" w:rsidRDefault="00AB4BD3" w:rsidP="00AB4BD3">
      <w:pPr>
        <w:pStyle w:val="Text"/>
      </w:pPr>
      <w:r>
        <w:t xml:space="preserve">All public tenders or similar competitive procurement processes invited by Council will be published via Council’s </w:t>
      </w:r>
      <w:proofErr w:type="spellStart"/>
      <w:r>
        <w:t>eTendering</w:t>
      </w:r>
      <w:proofErr w:type="spellEnd"/>
      <w:r>
        <w:t xml:space="preserve"> Portal and may be advertised in the media. </w:t>
      </w:r>
    </w:p>
    <w:p w14:paraId="6FAD1F29" w14:textId="24A2EFC2" w:rsidR="00FE3689" w:rsidRDefault="00AB4BD3" w:rsidP="00AB4BD3">
      <w:pPr>
        <w:pStyle w:val="Text"/>
      </w:pPr>
      <w:r>
        <w:t xml:space="preserve">The </w:t>
      </w:r>
      <w:proofErr w:type="spellStart"/>
      <w:r>
        <w:t>eTendering</w:t>
      </w:r>
      <w:proofErr w:type="spellEnd"/>
      <w:r>
        <w:t xml:space="preserve"> Portal will also be used to provide access to public documentation (during the relevant open period), including without limitation, addenda, contract award information, guidelines for doing business with Council, Council standard terms and conditions and standard drawings and civil specifications (as the case may be).</w:t>
      </w:r>
    </w:p>
    <w:p w14:paraId="78E86AB1" w14:textId="68E1035A" w:rsidR="00FE3689" w:rsidRDefault="00AB4BD3" w:rsidP="00FE3689">
      <w:pPr>
        <w:pStyle w:val="Numbers11"/>
      </w:pPr>
      <w:bookmarkStart w:id="60" w:name="_Toc82501610"/>
      <w:r>
        <w:t>Market engagement</w:t>
      </w:r>
      <w:bookmarkEnd w:id="60"/>
    </w:p>
    <w:p w14:paraId="275FF85B" w14:textId="085C63E1" w:rsidR="00AA6291" w:rsidRDefault="00AA6291" w:rsidP="00AA6291">
      <w:pPr>
        <w:pStyle w:val="Text"/>
      </w:pPr>
      <w:r>
        <w:t xml:space="preserve">Council recognises that in order </w:t>
      </w:r>
      <w:r w:rsidDel="00706D93">
        <w:t xml:space="preserve">to </w:t>
      </w:r>
      <w:r>
        <w:t>achieve sustainable outcomes and Value for Money, a strategic assessment of the approach to market should be undertaken to determine whether to approach the market directly, participate in regional or sector wide Collaborative Procurement Arrangements, access aggregator or State Government contracts or use other means.</w:t>
      </w:r>
    </w:p>
    <w:p w14:paraId="27C79520" w14:textId="77777777" w:rsidR="00AA6291" w:rsidRDefault="00AA6291" w:rsidP="00AA6291">
      <w:pPr>
        <w:pStyle w:val="Text"/>
      </w:pPr>
      <w:r>
        <w:t>Council will consider supply arrangements that are more likely to deliver the best value outcomes in terms of time, expertise, cost, Value for Money and quality, as such lowest price is not necessarily the sole determinate of selecting a supplier.</w:t>
      </w:r>
    </w:p>
    <w:p w14:paraId="2EB0ACD7" w14:textId="5B705E2B" w:rsidR="00AA6291" w:rsidRDefault="00AA6291" w:rsidP="00AA6291">
      <w:pPr>
        <w:pStyle w:val="Text"/>
      </w:pPr>
      <w:r>
        <w:t>Suppliers will be encouraged to compete for Council work and services. Where appropriate, Council will encourage new suppliers for categories that have low competition.</w:t>
      </w:r>
    </w:p>
    <w:p w14:paraId="4AE38122" w14:textId="77777777" w:rsidR="00AA6291" w:rsidRDefault="00AA6291" w:rsidP="00AA6291">
      <w:pPr>
        <w:pStyle w:val="Text"/>
      </w:pPr>
      <w:r>
        <w:lastRenderedPageBreak/>
        <w:t xml:space="preserve">Council will also carefully plan how it packages its requirements for significant goods, services and works by considering the market landscape (competitiveness, market size and Local Supplier capabilities) </w:t>
      </w:r>
      <w:proofErr w:type="gramStart"/>
      <w:r>
        <w:t>so as to</w:t>
      </w:r>
      <w:proofErr w:type="gramEnd"/>
      <w:r>
        <w:t xml:space="preserve"> maximise competition and optimise the best Value for Money outcome for Council.</w:t>
      </w:r>
    </w:p>
    <w:p w14:paraId="1B4A7AA6" w14:textId="14DDC4B4" w:rsidR="00AB4BD3" w:rsidRDefault="00AA6291" w:rsidP="00AA6291">
      <w:pPr>
        <w:pStyle w:val="Text"/>
      </w:pPr>
      <w:r>
        <w:t>Council recognises the importance of effective and open working relationships with its suppliers and is committed to developing and managing supplier relationships by establishing contracts that set reasonable and fair expectations for suppliers.</w:t>
      </w:r>
    </w:p>
    <w:p w14:paraId="1B8C1A7E" w14:textId="42E2446F" w:rsidR="00AB4BD3" w:rsidRDefault="00AA6291" w:rsidP="00FE3689">
      <w:pPr>
        <w:pStyle w:val="Numbers11"/>
      </w:pPr>
      <w:bookmarkStart w:id="61" w:name="_Toc82501611"/>
      <w:r>
        <w:t>Specifications / project brief</w:t>
      </w:r>
      <w:bookmarkEnd w:id="61"/>
    </w:p>
    <w:p w14:paraId="41DECEAF" w14:textId="77777777" w:rsidR="00CE7BEC" w:rsidRDefault="00CE7BEC" w:rsidP="00CE7BEC">
      <w:pPr>
        <w:pStyle w:val="Text"/>
      </w:pPr>
      <w:r w:rsidRPr="00596AD0">
        <w:t xml:space="preserve">Specifications used in procurements must aim to inform bid and quotation requests. They should </w:t>
      </w:r>
      <w:r>
        <w:t xml:space="preserve">aim to </w:t>
      </w:r>
      <w:r w:rsidRPr="00596AD0">
        <w:t xml:space="preserve">accurately detail the services, works or goods required in order to ensure that submissions received address Council’s requirements. </w:t>
      </w:r>
    </w:p>
    <w:p w14:paraId="1BABEFB6" w14:textId="77777777" w:rsidR="00CE7BEC" w:rsidRDefault="00CE7BEC" w:rsidP="00CE7BEC">
      <w:pPr>
        <w:pStyle w:val="Text"/>
      </w:pPr>
      <w:r w:rsidRPr="00596AD0">
        <w:t xml:space="preserve">Well drafted specifications greatly assist when evaluating submissions as </w:t>
      </w:r>
      <w:r>
        <w:t xml:space="preserve">they </w:t>
      </w:r>
      <w:r w:rsidRPr="00596AD0">
        <w:t>allow a clearer</w:t>
      </w:r>
      <w:r w:rsidRPr="00596AD0">
        <w:rPr>
          <w:color w:val="000000"/>
        </w:rPr>
        <w:t xml:space="preserve"> </w:t>
      </w:r>
      <w:r w:rsidRPr="00596AD0">
        <w:t xml:space="preserve">comparison between offers received. Specifications will be incorporated into the contracts and therefore should be written in a manner that: </w:t>
      </w:r>
    </w:p>
    <w:p w14:paraId="2E17CE51" w14:textId="77777777" w:rsidR="00CE7BEC" w:rsidRPr="00596AD0" w:rsidRDefault="00CE7BEC" w:rsidP="00CE7BEC">
      <w:pPr>
        <w:pStyle w:val="ClosedBullet"/>
      </w:pPr>
      <w:r w:rsidRPr="00596AD0">
        <w:t xml:space="preserve">sets out the performance and functional requirements; </w:t>
      </w:r>
    </w:p>
    <w:p w14:paraId="6252D1EA" w14:textId="77777777" w:rsidR="00CE7BEC" w:rsidRPr="00596AD0" w:rsidRDefault="00CE7BEC" w:rsidP="00CE7BEC">
      <w:pPr>
        <w:pStyle w:val="ClosedBullet"/>
      </w:pPr>
      <w:r w:rsidRPr="00596AD0">
        <w:t xml:space="preserve">clearly describes what Council wishes to procure; </w:t>
      </w:r>
    </w:p>
    <w:p w14:paraId="1E4BEBB5" w14:textId="77777777" w:rsidR="00CE7BEC" w:rsidRPr="00596AD0" w:rsidRDefault="00CE7BEC" w:rsidP="00CE7BEC">
      <w:pPr>
        <w:pStyle w:val="ClosedBullet"/>
      </w:pPr>
      <w:r w:rsidRPr="00596AD0">
        <w:t>ensure impartiality and objectivity;</w:t>
      </w:r>
    </w:p>
    <w:p w14:paraId="619E2F3B" w14:textId="36A3FBBC" w:rsidR="00CE7BEC" w:rsidRDefault="00CE7BEC" w:rsidP="00CE7BEC">
      <w:pPr>
        <w:pStyle w:val="ClosedBullet"/>
      </w:pPr>
      <w:r w:rsidRPr="00596AD0">
        <w:t>encourage the use of standard products;</w:t>
      </w:r>
    </w:p>
    <w:p w14:paraId="4BFD2F5E" w14:textId="4CBFF708" w:rsidR="00EA4E68" w:rsidRPr="00596AD0" w:rsidRDefault="00EA4E68" w:rsidP="00CE7BEC">
      <w:pPr>
        <w:pStyle w:val="ClosedBullet"/>
      </w:pPr>
      <w:r>
        <w:t>takes into consideration Ethical Sourcing requirements;</w:t>
      </w:r>
    </w:p>
    <w:p w14:paraId="0C86D848" w14:textId="77777777" w:rsidR="00CE7BEC" w:rsidRPr="00596AD0" w:rsidRDefault="00CE7BEC" w:rsidP="00CE7BEC">
      <w:pPr>
        <w:pStyle w:val="ClosedBullet"/>
      </w:pPr>
      <w:r w:rsidRPr="00596AD0">
        <w:t xml:space="preserve">encourage </w:t>
      </w:r>
      <w:r>
        <w:t>s</w:t>
      </w:r>
      <w:r w:rsidRPr="00596AD0">
        <w:t>ustainability; and</w:t>
      </w:r>
    </w:p>
    <w:p w14:paraId="2C240093" w14:textId="77777777" w:rsidR="00CE7BEC" w:rsidRPr="00596AD0" w:rsidRDefault="00CE7BEC" w:rsidP="00CE7BEC">
      <w:pPr>
        <w:pStyle w:val="ClosedBullet"/>
      </w:pPr>
      <w:r w:rsidRPr="00596AD0">
        <w:t>eliminate unnecessarily stringent or market restricted requirements.</w:t>
      </w:r>
    </w:p>
    <w:p w14:paraId="2536D050" w14:textId="3F857538" w:rsidR="00AA6291" w:rsidRDefault="00CE7BEC" w:rsidP="00FE3689">
      <w:pPr>
        <w:pStyle w:val="Numbers11"/>
      </w:pPr>
      <w:bookmarkStart w:id="62" w:name="_Toc82501612"/>
      <w:r>
        <w:t>Late responses</w:t>
      </w:r>
      <w:bookmarkEnd w:id="62"/>
    </w:p>
    <w:p w14:paraId="7DEEAE8C" w14:textId="43989FB6" w:rsidR="00CE7BEC" w:rsidRDefault="00E86CC7" w:rsidP="00CE7BEC">
      <w:pPr>
        <w:pStyle w:val="Text"/>
      </w:pPr>
      <w:r w:rsidRPr="00E86CC7">
        <w:t>Council will not accept late responses to any competitive procurement process under any circumstances.</w:t>
      </w:r>
    </w:p>
    <w:p w14:paraId="034D1759" w14:textId="181917AF" w:rsidR="00CE7BEC" w:rsidRDefault="00E86CC7" w:rsidP="00FE3689">
      <w:pPr>
        <w:pStyle w:val="Numbers11"/>
      </w:pPr>
      <w:bookmarkStart w:id="63" w:name="_Toc82501613"/>
      <w:r>
        <w:t>Evaluation criteria for Value for Money</w:t>
      </w:r>
      <w:bookmarkEnd w:id="63"/>
      <w:r>
        <w:t xml:space="preserve"> </w:t>
      </w:r>
    </w:p>
    <w:p w14:paraId="115996F9" w14:textId="77777777" w:rsidR="009018C6" w:rsidRPr="00596AD0" w:rsidRDefault="009018C6" w:rsidP="009018C6">
      <w:pPr>
        <w:pStyle w:val="Text"/>
      </w:pPr>
      <w:r w:rsidRPr="00596AD0">
        <w:t xml:space="preserve">Council’s procurement activities will be carried out </w:t>
      </w:r>
      <w:proofErr w:type="gramStart"/>
      <w:r w:rsidRPr="00596AD0">
        <w:t>on the basis of</w:t>
      </w:r>
      <w:proofErr w:type="gramEnd"/>
      <w:r w:rsidRPr="00596AD0">
        <w:t xml:space="preserve"> obtaining Value for Money, taking into account both financial and qualitative factors, including but not limited to:  </w:t>
      </w:r>
    </w:p>
    <w:p w14:paraId="35019710" w14:textId="77777777" w:rsidR="009018C6" w:rsidRPr="00596AD0" w:rsidRDefault="009018C6" w:rsidP="00DE56E2">
      <w:pPr>
        <w:pStyle w:val="Text"/>
        <w:numPr>
          <w:ilvl w:val="0"/>
          <w:numId w:val="10"/>
        </w:numPr>
      </w:pPr>
      <w:r w:rsidRPr="00596AD0">
        <w:t>mandatory criteria;</w:t>
      </w:r>
    </w:p>
    <w:p w14:paraId="190D1B07" w14:textId="77777777" w:rsidR="009018C6" w:rsidRPr="00596AD0" w:rsidRDefault="009018C6" w:rsidP="00DE56E2">
      <w:pPr>
        <w:pStyle w:val="Text"/>
        <w:numPr>
          <w:ilvl w:val="0"/>
          <w:numId w:val="10"/>
        </w:numPr>
      </w:pPr>
      <w:r w:rsidRPr="00596AD0">
        <w:t>financial cost to Council;</w:t>
      </w:r>
    </w:p>
    <w:p w14:paraId="26D2A9B2" w14:textId="77777777" w:rsidR="009018C6" w:rsidRPr="00596AD0" w:rsidRDefault="009018C6" w:rsidP="00DE56E2">
      <w:pPr>
        <w:pStyle w:val="Text"/>
        <w:numPr>
          <w:ilvl w:val="0"/>
          <w:numId w:val="10"/>
        </w:numPr>
      </w:pPr>
      <w:r w:rsidRPr="00596AD0">
        <w:t>capacity of respondents to provide the goods and/or services and/or works;</w:t>
      </w:r>
    </w:p>
    <w:p w14:paraId="7AC4D672" w14:textId="77777777" w:rsidR="009018C6" w:rsidRPr="00596AD0" w:rsidRDefault="009018C6" w:rsidP="00DE56E2">
      <w:pPr>
        <w:pStyle w:val="Text"/>
        <w:numPr>
          <w:ilvl w:val="0"/>
          <w:numId w:val="10"/>
        </w:numPr>
      </w:pPr>
      <w:r w:rsidRPr="00596AD0">
        <w:t>capability of respondents to provide the goods and/or services and/or works</w:t>
      </w:r>
      <w:r>
        <w:t xml:space="preserve"> in accordance with Council’s requirements</w:t>
      </w:r>
      <w:r w:rsidRPr="00596AD0">
        <w:t xml:space="preserve">; </w:t>
      </w:r>
    </w:p>
    <w:p w14:paraId="6C63C9E0" w14:textId="77777777" w:rsidR="009018C6" w:rsidRPr="00596AD0" w:rsidRDefault="009018C6" w:rsidP="00DE56E2">
      <w:pPr>
        <w:pStyle w:val="Text"/>
        <w:numPr>
          <w:ilvl w:val="0"/>
          <w:numId w:val="10"/>
        </w:numPr>
      </w:pPr>
      <w:r w:rsidRPr="00596AD0">
        <w:t>community benefit, including local, social, economic and/or environmental Sustainability;</w:t>
      </w:r>
    </w:p>
    <w:p w14:paraId="4B4476F5" w14:textId="77777777" w:rsidR="009018C6" w:rsidRPr="00596AD0" w:rsidRDefault="009018C6" w:rsidP="00DE56E2">
      <w:pPr>
        <w:pStyle w:val="Text"/>
        <w:numPr>
          <w:ilvl w:val="0"/>
          <w:numId w:val="10"/>
        </w:numPr>
      </w:pPr>
      <w:r w:rsidRPr="00596AD0">
        <w:t>quality; and</w:t>
      </w:r>
    </w:p>
    <w:p w14:paraId="1C947417" w14:textId="77777777" w:rsidR="009018C6" w:rsidRPr="00596AD0" w:rsidRDefault="009018C6" w:rsidP="00DE56E2">
      <w:pPr>
        <w:pStyle w:val="Text"/>
        <w:numPr>
          <w:ilvl w:val="0"/>
          <w:numId w:val="10"/>
        </w:numPr>
      </w:pPr>
      <w:r w:rsidRPr="00596AD0">
        <w:t>previous experience and past performance.</w:t>
      </w:r>
    </w:p>
    <w:p w14:paraId="4FDE2408" w14:textId="0C148619" w:rsidR="00E86CC7" w:rsidRDefault="00483DF8" w:rsidP="009018C6">
      <w:pPr>
        <w:pStyle w:val="Numbers111"/>
      </w:pPr>
      <w:bookmarkStart w:id="64" w:name="_Toc82501614"/>
      <w:r>
        <w:lastRenderedPageBreak/>
        <w:t>Minimum criteria weighting</w:t>
      </w:r>
      <w:bookmarkEnd w:id="64"/>
    </w:p>
    <w:p w14:paraId="0A6913AC" w14:textId="136D6911" w:rsidR="00483DF8" w:rsidRDefault="0064738C" w:rsidP="00483DF8">
      <w:pPr>
        <w:pStyle w:val="Text"/>
      </w:pPr>
      <w:r w:rsidRPr="0064738C">
        <w:t xml:space="preserve">All procurements for goods, services or works of value equal to or greater than </w:t>
      </w:r>
      <w:r w:rsidRPr="00E8173E">
        <w:t>$150,000</w:t>
      </w:r>
      <w:r w:rsidRPr="0064738C">
        <w:t xml:space="preserve"> (excl GST) must include the following evaluation criteria:</w:t>
      </w:r>
    </w:p>
    <w:tbl>
      <w:tblPr>
        <w:tblStyle w:val="TableGrid"/>
        <w:tblW w:w="5000" w:type="pct"/>
        <w:tblLook w:val="04A0" w:firstRow="1" w:lastRow="0" w:firstColumn="1" w:lastColumn="0" w:noHBand="0" w:noVBand="1"/>
      </w:tblPr>
      <w:tblGrid>
        <w:gridCol w:w="4195"/>
        <w:gridCol w:w="4865"/>
      </w:tblGrid>
      <w:tr w:rsidR="00A53F82" w:rsidRPr="00AE6E4D" w14:paraId="03F8A1BD" w14:textId="77777777" w:rsidTr="00A53F82">
        <w:tc>
          <w:tcPr>
            <w:tcW w:w="2315" w:type="pct"/>
            <w:shd w:val="clear" w:color="auto" w:fill="BBE3FF" w:themeFill="accent3" w:themeFillTint="33"/>
          </w:tcPr>
          <w:p w14:paraId="5F8424EA" w14:textId="77777777" w:rsidR="00A53F82" w:rsidRPr="00AE6E4D" w:rsidRDefault="00A53F82" w:rsidP="005510CF">
            <w:pPr>
              <w:spacing w:before="120"/>
              <w:rPr>
                <w:rFonts w:ascii="Helvetica Neue" w:hAnsi="Helvetica Neue"/>
                <w:b/>
                <w:sz w:val="22"/>
                <w:szCs w:val="22"/>
              </w:rPr>
            </w:pPr>
            <w:r w:rsidRPr="00AE6E4D">
              <w:rPr>
                <w:rFonts w:ascii="Helvetica Neue" w:hAnsi="Helvetica Neue"/>
                <w:b/>
                <w:sz w:val="22"/>
                <w:szCs w:val="22"/>
              </w:rPr>
              <w:t>Criterion</w:t>
            </w:r>
          </w:p>
        </w:tc>
        <w:tc>
          <w:tcPr>
            <w:tcW w:w="2685" w:type="pct"/>
            <w:shd w:val="clear" w:color="auto" w:fill="BBE3FF" w:themeFill="accent3" w:themeFillTint="33"/>
          </w:tcPr>
          <w:p w14:paraId="6B890E5B" w14:textId="77777777" w:rsidR="00A53F82" w:rsidRPr="00AE6E4D" w:rsidRDefault="00A53F82" w:rsidP="005510CF">
            <w:pPr>
              <w:spacing w:before="120"/>
              <w:jc w:val="center"/>
              <w:rPr>
                <w:rFonts w:ascii="Helvetica Neue" w:hAnsi="Helvetica Neue"/>
                <w:b/>
                <w:sz w:val="22"/>
                <w:szCs w:val="22"/>
              </w:rPr>
            </w:pPr>
            <w:r w:rsidRPr="00AE6E4D">
              <w:rPr>
                <w:rFonts w:ascii="Helvetica Neue" w:hAnsi="Helvetica Neue"/>
                <w:b/>
                <w:sz w:val="22"/>
                <w:szCs w:val="22"/>
              </w:rPr>
              <w:t>Minimum Weighting</w:t>
            </w:r>
          </w:p>
        </w:tc>
      </w:tr>
      <w:tr w:rsidR="00A53F82" w:rsidRPr="00AE6E4D" w14:paraId="73AA3C21" w14:textId="77777777" w:rsidTr="00A53F82">
        <w:tc>
          <w:tcPr>
            <w:tcW w:w="2315" w:type="pct"/>
          </w:tcPr>
          <w:p w14:paraId="746179B1" w14:textId="77777777" w:rsidR="00A53F82" w:rsidRPr="00AE6E4D" w:rsidRDefault="00A53F82" w:rsidP="005510CF">
            <w:pPr>
              <w:spacing w:before="120"/>
              <w:rPr>
                <w:rFonts w:ascii="Helvetica Neue" w:hAnsi="Helvetica Neue"/>
                <w:sz w:val="22"/>
                <w:szCs w:val="22"/>
              </w:rPr>
            </w:pPr>
            <w:r w:rsidRPr="00AE6E4D">
              <w:rPr>
                <w:rFonts w:ascii="Helvetica Neue" w:hAnsi="Helvetica Neue"/>
                <w:sz w:val="22"/>
                <w:szCs w:val="22"/>
              </w:rPr>
              <w:t>Financial Cost to Council</w:t>
            </w:r>
          </w:p>
        </w:tc>
        <w:tc>
          <w:tcPr>
            <w:tcW w:w="2685" w:type="pct"/>
          </w:tcPr>
          <w:p w14:paraId="5A8677AE" w14:textId="77777777" w:rsidR="00A53F82" w:rsidRPr="00AE6E4D" w:rsidRDefault="00A53F82" w:rsidP="005510CF">
            <w:pPr>
              <w:spacing w:before="120"/>
              <w:jc w:val="center"/>
              <w:rPr>
                <w:rFonts w:ascii="Helvetica Neue" w:hAnsi="Helvetica Neue"/>
                <w:sz w:val="22"/>
                <w:szCs w:val="22"/>
              </w:rPr>
            </w:pPr>
            <w:r w:rsidRPr="00AE6E4D">
              <w:rPr>
                <w:rFonts w:ascii="Helvetica Neue" w:hAnsi="Helvetica Neue"/>
                <w:sz w:val="22"/>
                <w:szCs w:val="22"/>
              </w:rPr>
              <w:t>30%</w:t>
            </w:r>
          </w:p>
        </w:tc>
      </w:tr>
      <w:tr w:rsidR="00A53F82" w:rsidRPr="00AE6E4D" w14:paraId="1A6AE1F0" w14:textId="77777777" w:rsidTr="00A53F82">
        <w:tc>
          <w:tcPr>
            <w:tcW w:w="2315" w:type="pct"/>
          </w:tcPr>
          <w:p w14:paraId="64D1A9BC" w14:textId="77777777" w:rsidR="00A53F82" w:rsidRPr="00AE6E4D" w:rsidRDefault="00A53F82" w:rsidP="005510CF">
            <w:pPr>
              <w:spacing w:before="120"/>
              <w:rPr>
                <w:rFonts w:ascii="Helvetica Neue" w:hAnsi="Helvetica Neue"/>
                <w:sz w:val="22"/>
                <w:szCs w:val="22"/>
              </w:rPr>
            </w:pPr>
            <w:r w:rsidRPr="00AE6E4D">
              <w:rPr>
                <w:rFonts w:ascii="Helvetica Neue" w:hAnsi="Helvetica Neue"/>
                <w:sz w:val="22"/>
                <w:szCs w:val="22"/>
              </w:rPr>
              <w:t>Community Benefit</w:t>
            </w:r>
          </w:p>
        </w:tc>
        <w:tc>
          <w:tcPr>
            <w:tcW w:w="2685" w:type="pct"/>
          </w:tcPr>
          <w:p w14:paraId="5A6972ED" w14:textId="27FF729B" w:rsidR="00A53F82" w:rsidRPr="00AE6E4D" w:rsidRDefault="0089447D" w:rsidP="003F4362">
            <w:pPr>
              <w:spacing w:before="120" w:after="100" w:afterAutospacing="1"/>
              <w:jc w:val="center"/>
              <w:rPr>
                <w:rFonts w:ascii="Helvetica Neue" w:hAnsi="Helvetica Neue"/>
                <w:sz w:val="22"/>
                <w:szCs w:val="22"/>
              </w:rPr>
            </w:pPr>
            <w:r>
              <w:rPr>
                <w:rFonts w:ascii="Helvetica Neue" w:hAnsi="Helvetica Neue"/>
                <w:sz w:val="22"/>
                <w:szCs w:val="22"/>
              </w:rPr>
              <w:t>5</w:t>
            </w:r>
            <w:r w:rsidR="00A53F82" w:rsidRPr="00AE6E4D">
              <w:rPr>
                <w:rFonts w:ascii="Helvetica Neue" w:hAnsi="Helvetica Neue"/>
                <w:sz w:val="22"/>
                <w:szCs w:val="22"/>
              </w:rPr>
              <w:t>%</w:t>
            </w:r>
          </w:p>
        </w:tc>
      </w:tr>
    </w:tbl>
    <w:p w14:paraId="7171966E" w14:textId="2C6F6096" w:rsidR="009732E4" w:rsidRDefault="009732E4" w:rsidP="009732E4">
      <w:pPr>
        <w:pStyle w:val="Text"/>
        <w:spacing w:before="120"/>
      </w:pPr>
      <w:r w:rsidRPr="009732E4">
        <w:t>The weighting for these criteria may only be varied or excluded with approval from the relevant Director prior to issuing any competitive procurement documentation, such as quote or tender documentation.</w:t>
      </w:r>
    </w:p>
    <w:p w14:paraId="52310C2A" w14:textId="72EF99F4" w:rsidR="00483DF8" w:rsidRDefault="003F4362" w:rsidP="003F4362">
      <w:pPr>
        <w:pStyle w:val="Numbers111"/>
      </w:pPr>
      <w:bookmarkStart w:id="65" w:name="_Toc82501615"/>
      <w:r>
        <w:t>Mandatory criteria</w:t>
      </w:r>
      <w:bookmarkEnd w:id="65"/>
    </w:p>
    <w:p w14:paraId="48A3E95A" w14:textId="5B4E21CA" w:rsidR="008E79AA" w:rsidRPr="00596AD0" w:rsidRDefault="008E79AA" w:rsidP="008E79AA">
      <w:pPr>
        <w:pStyle w:val="Text"/>
      </w:pPr>
      <w:r w:rsidRPr="00596AD0">
        <w:t xml:space="preserve">Council Staff </w:t>
      </w:r>
      <w:r w:rsidR="00AC7968">
        <w:t xml:space="preserve">may </w:t>
      </w:r>
      <w:r w:rsidRPr="00596AD0">
        <w:t>consider inclusion of mandatory (pass/fail) criteria including, but not limited to:</w:t>
      </w:r>
    </w:p>
    <w:p w14:paraId="533C02E0" w14:textId="77777777" w:rsidR="008E79AA" w:rsidRPr="00596AD0" w:rsidRDefault="008E79AA" w:rsidP="008E79AA">
      <w:pPr>
        <w:pStyle w:val="ClosedBullet"/>
      </w:pPr>
      <w:r w:rsidRPr="00596AD0">
        <w:t>occupational health and safety;</w:t>
      </w:r>
    </w:p>
    <w:p w14:paraId="40473BC5" w14:textId="77777777" w:rsidR="008E79AA" w:rsidRPr="00596AD0" w:rsidRDefault="008E79AA" w:rsidP="008E79AA">
      <w:pPr>
        <w:pStyle w:val="ClosedBullet"/>
      </w:pPr>
      <w:r w:rsidRPr="00596AD0">
        <w:t>insurances;</w:t>
      </w:r>
    </w:p>
    <w:p w14:paraId="07CCB9BB" w14:textId="243822F9" w:rsidR="008E79AA" w:rsidRDefault="008E79AA" w:rsidP="008E79AA">
      <w:pPr>
        <w:pStyle w:val="ClosedBullet"/>
      </w:pPr>
      <w:r w:rsidRPr="00596AD0">
        <w:t>licences / qualifications;</w:t>
      </w:r>
    </w:p>
    <w:p w14:paraId="18A266A1" w14:textId="4CC58251" w:rsidR="0042056C" w:rsidRPr="00596AD0" w:rsidRDefault="0042056C" w:rsidP="008E79AA">
      <w:pPr>
        <w:pStyle w:val="ClosedBullet"/>
      </w:pPr>
      <w:r>
        <w:t>proven capability including customer references;</w:t>
      </w:r>
    </w:p>
    <w:p w14:paraId="53FDE125" w14:textId="77777777" w:rsidR="008E79AA" w:rsidRDefault="008E79AA" w:rsidP="008E79AA">
      <w:pPr>
        <w:pStyle w:val="ClosedBullet"/>
      </w:pPr>
      <w:r w:rsidRPr="00596AD0">
        <w:t xml:space="preserve">Child Safe Standards; </w:t>
      </w:r>
    </w:p>
    <w:p w14:paraId="4DB33AB5" w14:textId="77777777" w:rsidR="008E79AA" w:rsidRDefault="008E79AA" w:rsidP="008E79AA">
      <w:pPr>
        <w:pStyle w:val="ClosedBullet"/>
      </w:pPr>
      <w:r>
        <w:t>applicable legal requirements;</w:t>
      </w:r>
    </w:p>
    <w:p w14:paraId="6FE00BAA" w14:textId="77777777" w:rsidR="008E79AA" w:rsidRPr="00596AD0" w:rsidRDefault="008E79AA" w:rsidP="008E79AA">
      <w:pPr>
        <w:pStyle w:val="ClosedBullet"/>
      </w:pPr>
      <w:r>
        <w:t xml:space="preserve">applicable standards or industry best practice; </w:t>
      </w:r>
      <w:r w:rsidRPr="00596AD0">
        <w:t>and</w:t>
      </w:r>
    </w:p>
    <w:p w14:paraId="012C77C4" w14:textId="77777777" w:rsidR="008E79AA" w:rsidRPr="00596AD0" w:rsidRDefault="008E79AA" w:rsidP="008E79AA">
      <w:pPr>
        <w:pStyle w:val="ClosedBullet"/>
      </w:pPr>
      <w:r w:rsidRPr="00596AD0">
        <w:t>accreditation with professional bodies or Australian Standards certifications.</w:t>
      </w:r>
    </w:p>
    <w:p w14:paraId="35DD93F9" w14:textId="25A6E725" w:rsidR="003F4362" w:rsidRDefault="0021401C" w:rsidP="003F4362">
      <w:pPr>
        <w:pStyle w:val="Numbers11"/>
      </w:pPr>
      <w:bookmarkStart w:id="66" w:name="_Toc82501616"/>
      <w:r>
        <w:t>Evaluation of tenders and EOIs</w:t>
      </w:r>
      <w:bookmarkEnd w:id="66"/>
    </w:p>
    <w:p w14:paraId="596839C6" w14:textId="77777777" w:rsidR="00BA7C4E" w:rsidRDefault="00BA7C4E" w:rsidP="00BA7C4E">
      <w:pPr>
        <w:pStyle w:val="Text"/>
      </w:pPr>
      <w:r>
        <w:t>All evaluation processes must be transparent, robust, systematic, well-documented and unbiased.</w:t>
      </w:r>
    </w:p>
    <w:p w14:paraId="0E7D4650" w14:textId="5F8B33C7" w:rsidR="00BA7C4E" w:rsidRDefault="00BA7C4E" w:rsidP="00BA7C4E">
      <w:pPr>
        <w:pStyle w:val="Text"/>
      </w:pPr>
      <w:r>
        <w:t xml:space="preserve">An evaluation panel will be established to evaluate each submission against the selection criteria.  Evaluation panels can include external personnel in order to ensure the best outcome (including in respect of Value for Money) for a procurement activity and must comprise at least 3 persons as well as a chairperson.  </w:t>
      </w:r>
    </w:p>
    <w:p w14:paraId="7A4E4855" w14:textId="48028722" w:rsidR="00FB54B8" w:rsidRDefault="00C519BE" w:rsidP="00BA7C4E">
      <w:pPr>
        <w:pStyle w:val="Text"/>
      </w:pPr>
      <w:r>
        <w:t xml:space="preserve">The delegated procurement lead will not participate in the actual evaluation but, will provide oversight </w:t>
      </w:r>
      <w:r w:rsidR="00323A2D">
        <w:t xml:space="preserve">of the evaluation team, the end to end </w:t>
      </w:r>
      <w:r w:rsidR="00B07325">
        <w:t>evaluation process and will be the arbitrator</w:t>
      </w:r>
      <w:r w:rsidR="00594EB6">
        <w:t xml:space="preserve"> of and determine the course of action to be taken where any notable discrepancies, conflicts of interest and / or evidence of perceived bias may be present. </w:t>
      </w:r>
    </w:p>
    <w:p w14:paraId="76FF1552" w14:textId="2C9B9465" w:rsidR="00BA7C4E" w:rsidRDefault="00BA7C4E" w:rsidP="00BA7C4E">
      <w:pPr>
        <w:pStyle w:val="Text"/>
      </w:pPr>
      <w:r>
        <w:t>A detailed evaluation plan must be developed, approved and strictly adhered to by that evaluation panel.  Amongst other things, the evaluation plan involves the establishment of more detailed evaluation criteria (i.e. than those published with the competitive procurement process) and the application of a pre-approved and robust weighted scoring system.</w:t>
      </w:r>
      <w:r w:rsidR="00530D1C">
        <w:t xml:space="preserve"> The criteria and weightings may not be changed once the evaluation plan has been approved. </w:t>
      </w:r>
    </w:p>
    <w:p w14:paraId="0EFE3084" w14:textId="30C2EEF6" w:rsidR="00683689" w:rsidRDefault="00BA7C4E" w:rsidP="00BA7C4E">
      <w:pPr>
        <w:pStyle w:val="Text"/>
      </w:pPr>
      <w:r>
        <w:t>The evaluation plan must be completed and signed-off</w:t>
      </w:r>
      <w:r w:rsidR="005C13A1">
        <w:t xml:space="preserve"> by the relevant Director and procurement lead,</w:t>
      </w:r>
      <w:r>
        <w:t xml:space="preserve"> prior to the relevant competitive procurement process being </w:t>
      </w:r>
      <w:r w:rsidR="006F2995">
        <w:t>initiated</w:t>
      </w:r>
      <w:r>
        <w:t>.</w:t>
      </w:r>
    </w:p>
    <w:p w14:paraId="59DD9B97" w14:textId="1FAD07F8" w:rsidR="00683689" w:rsidRDefault="00BA7C4E" w:rsidP="003F4362">
      <w:pPr>
        <w:pStyle w:val="Numbers11"/>
      </w:pPr>
      <w:bookmarkStart w:id="67" w:name="_Toc82501617"/>
      <w:r>
        <w:lastRenderedPageBreak/>
        <w:t>Confidentiality</w:t>
      </w:r>
      <w:bookmarkEnd w:id="67"/>
    </w:p>
    <w:p w14:paraId="0A9A80F5" w14:textId="77777777" w:rsidR="00DA0BD7" w:rsidRPr="00596AD0" w:rsidRDefault="00DA0BD7" w:rsidP="00DA0BD7">
      <w:pPr>
        <w:pStyle w:val="Text"/>
      </w:pPr>
      <w:r w:rsidRPr="00596AD0">
        <w:t xml:space="preserve">All information related to a procurement activity should be considered Commercial in Confidence Information.  Council Staff </w:t>
      </w:r>
      <w:proofErr w:type="gramStart"/>
      <w:r w:rsidRPr="00596AD0">
        <w:t>must take proper and adequate precautions at all times</w:t>
      </w:r>
      <w:proofErr w:type="gramEnd"/>
      <w:r w:rsidRPr="00596AD0">
        <w:t xml:space="preserve"> to preserve the confidentiality of all proprietary, financial and Commercial in Confidence Information.  </w:t>
      </w:r>
    </w:p>
    <w:p w14:paraId="6451E010" w14:textId="77777777" w:rsidR="00DA0BD7" w:rsidRPr="00596AD0" w:rsidRDefault="00DA0BD7" w:rsidP="00DA0BD7">
      <w:pPr>
        <w:pStyle w:val="Text"/>
      </w:pPr>
      <w:r w:rsidRPr="00596AD0">
        <w:t>Evaluation panel members are required to sign a Council conflict of interest declaration and confidentiality deed acknowledging their understanding of their requirements to protect Commercial in Confidence Information</w:t>
      </w:r>
      <w:r w:rsidRPr="00596AD0" w:rsidDel="000312BF">
        <w:t xml:space="preserve"> </w:t>
      </w:r>
      <w:r w:rsidRPr="00596AD0">
        <w:t>from unauthorised access or use.</w:t>
      </w:r>
    </w:p>
    <w:p w14:paraId="340DB455" w14:textId="7ED4A650" w:rsidR="00DA0BD7" w:rsidRPr="00596AD0" w:rsidRDefault="00DA0BD7" w:rsidP="00DA0BD7">
      <w:pPr>
        <w:pStyle w:val="Text"/>
      </w:pPr>
      <w:r w:rsidRPr="00596AD0">
        <w:t xml:space="preserve">Submissions for any competitive procurement process will be maintained by the </w:t>
      </w:r>
      <w:r w:rsidR="00293566">
        <w:t xml:space="preserve">Strategic </w:t>
      </w:r>
      <w:r w:rsidRPr="00596AD0">
        <w:t>Procurement unit, registered in Council’s records management system and access only provided to members of the relevant evaluation panel after completion of Council’s conflict of interest declaration and confidentiality deed.</w:t>
      </w:r>
    </w:p>
    <w:p w14:paraId="0CCBF7A6" w14:textId="77777777" w:rsidR="00DA0BD7" w:rsidRPr="00596AD0" w:rsidRDefault="00DA0BD7" w:rsidP="00DA0BD7">
      <w:pPr>
        <w:pStyle w:val="Text"/>
      </w:pPr>
      <w:proofErr w:type="gramStart"/>
      <w:r w:rsidRPr="00596AD0">
        <w:t>With the exception of</w:t>
      </w:r>
      <w:proofErr w:type="gramEnd"/>
      <w:r w:rsidRPr="00596AD0">
        <w:t xml:space="preserve"> senior officers of Council and requests in accordance with the </w:t>
      </w:r>
      <w:r w:rsidRPr="00596AD0">
        <w:rPr>
          <w:i/>
          <w:iCs/>
        </w:rPr>
        <w:t>Freedom of Information Act 1982</w:t>
      </w:r>
      <w:r>
        <w:rPr>
          <w:i/>
          <w:iCs/>
        </w:rPr>
        <w:t xml:space="preserve"> </w:t>
      </w:r>
      <w:r w:rsidRPr="00226011">
        <w:t>(Vic)</w:t>
      </w:r>
      <w:r w:rsidRPr="00226011">
        <w:rPr>
          <w:i/>
          <w:iCs/>
        </w:rPr>
        <w:t>,</w:t>
      </w:r>
      <w:r w:rsidRPr="00596AD0">
        <w:t xml:space="preserve"> </w:t>
      </w:r>
      <w:r>
        <w:t xml:space="preserve">only </w:t>
      </w:r>
      <w:r w:rsidRPr="00596AD0">
        <w:t xml:space="preserve">persons on the </w:t>
      </w:r>
      <w:r>
        <w:t xml:space="preserve">relevant </w:t>
      </w:r>
      <w:r w:rsidRPr="00596AD0">
        <w:t xml:space="preserve">evaluation panel </w:t>
      </w:r>
      <w:r>
        <w:t xml:space="preserve">have a </w:t>
      </w:r>
      <w:r w:rsidRPr="00596AD0">
        <w:t>need to view any applicable documentation received from respondents to a competitive procurement process.</w:t>
      </w:r>
    </w:p>
    <w:p w14:paraId="07E85BD2" w14:textId="77777777" w:rsidR="00DA0BD7" w:rsidRPr="00596AD0" w:rsidRDefault="00DA0BD7" w:rsidP="00DA0BD7">
      <w:pPr>
        <w:pStyle w:val="Text"/>
      </w:pPr>
      <w:r w:rsidRPr="00596AD0">
        <w:t xml:space="preserve">Security procedures for Commercial in Confidence Information </w:t>
      </w:r>
      <w:r>
        <w:t>must</w:t>
      </w:r>
      <w:r w:rsidRPr="00596AD0">
        <w:t xml:space="preserve"> include</w:t>
      </w:r>
      <w:r>
        <w:t xml:space="preserve"> the following</w:t>
      </w:r>
      <w:r w:rsidRPr="00596AD0">
        <w:t>:</w:t>
      </w:r>
    </w:p>
    <w:p w14:paraId="781749D3" w14:textId="77777777" w:rsidR="00DA0BD7" w:rsidRPr="00596AD0" w:rsidRDefault="00DA0BD7" w:rsidP="00DA0BD7">
      <w:pPr>
        <w:pStyle w:val="ClosedBullet"/>
      </w:pPr>
      <w:r w:rsidRPr="00596AD0">
        <w:t>only those individuals with a direct need are to be granted access to procurement related information;</w:t>
      </w:r>
    </w:p>
    <w:p w14:paraId="307808E2" w14:textId="1C349862" w:rsidR="00DA0BD7" w:rsidRPr="00596AD0" w:rsidRDefault="00DA0BD7" w:rsidP="00DA0BD7">
      <w:pPr>
        <w:pStyle w:val="ClosedBullet"/>
      </w:pPr>
      <w:r w:rsidRPr="00596AD0">
        <w:t xml:space="preserve">document security </w:t>
      </w:r>
      <w:r>
        <w:t xml:space="preserve">must </w:t>
      </w:r>
      <w:r w:rsidRPr="00596AD0">
        <w:t>be observed, both physical (</w:t>
      </w:r>
      <w:r w:rsidR="00CF3BF1" w:rsidRPr="00596AD0">
        <w:t>e.g.</w:t>
      </w:r>
      <w:r w:rsidRPr="00596AD0">
        <w:t xml:space="preserve"> locked cabinets) and electronic (</w:t>
      </w:r>
      <w:r w:rsidR="00CF3BF1" w:rsidRPr="00596AD0">
        <w:t>e.g.</w:t>
      </w:r>
      <w:r w:rsidRPr="00596AD0">
        <w:t xml:space="preserve"> password protected);</w:t>
      </w:r>
    </w:p>
    <w:p w14:paraId="07F988DE" w14:textId="77777777" w:rsidR="00DA0BD7" w:rsidRPr="00596AD0" w:rsidRDefault="00DA0BD7" w:rsidP="00DA0BD7">
      <w:pPr>
        <w:pStyle w:val="ClosedBullet"/>
      </w:pPr>
      <w:r w:rsidRPr="00596AD0">
        <w:t>only limited copies of submissions should be produced;</w:t>
      </w:r>
    </w:p>
    <w:p w14:paraId="0B045A0F" w14:textId="058D9821" w:rsidR="00DA0BD7" w:rsidRPr="00596AD0" w:rsidRDefault="00DA0BD7" w:rsidP="00DA0BD7">
      <w:pPr>
        <w:pStyle w:val="ClosedBullet"/>
      </w:pPr>
      <w:r w:rsidRPr="00596AD0">
        <w:t xml:space="preserve">all documents and correspondence </w:t>
      </w:r>
      <w:r>
        <w:t xml:space="preserve">that are </w:t>
      </w:r>
      <w:r w:rsidRPr="00596AD0">
        <w:t>unnecessary for project files should be disposed of securely (</w:t>
      </w:r>
      <w:r w:rsidR="00CF3BF1" w:rsidRPr="00596AD0">
        <w:t>e.g.</w:t>
      </w:r>
      <w:r w:rsidRPr="00596AD0">
        <w:t xml:space="preserve"> shredded or security bins); and</w:t>
      </w:r>
    </w:p>
    <w:p w14:paraId="40FFA7C6" w14:textId="77777777" w:rsidR="00DA0BD7" w:rsidRPr="00596AD0" w:rsidRDefault="00DA0BD7" w:rsidP="00DA0BD7">
      <w:pPr>
        <w:pStyle w:val="ClosedBullet"/>
      </w:pPr>
      <w:r w:rsidRPr="00596AD0">
        <w:t xml:space="preserve">a ‘clean desk’ policy </w:t>
      </w:r>
      <w:r>
        <w:t xml:space="preserve">must </w:t>
      </w:r>
      <w:r w:rsidRPr="00596AD0">
        <w:t xml:space="preserve">be adhered to and </w:t>
      </w:r>
      <w:r>
        <w:t xml:space="preserve">all </w:t>
      </w:r>
      <w:r w:rsidRPr="00596AD0">
        <w:t xml:space="preserve">files </w:t>
      </w:r>
      <w:r>
        <w:t xml:space="preserve">that are not securely disposed of must </w:t>
      </w:r>
      <w:r w:rsidRPr="00596AD0">
        <w:t>be locked away when not in use.</w:t>
      </w:r>
    </w:p>
    <w:p w14:paraId="3C40DEB8" w14:textId="4997C592" w:rsidR="00BA7C4E" w:rsidRDefault="00F31A5A" w:rsidP="003F4362">
      <w:pPr>
        <w:pStyle w:val="Numbers11"/>
      </w:pPr>
      <w:bookmarkStart w:id="68" w:name="_Toc82501618"/>
      <w:r>
        <w:t>Shortlisting and negotiations</w:t>
      </w:r>
      <w:bookmarkEnd w:id="68"/>
    </w:p>
    <w:p w14:paraId="300E4048" w14:textId="77777777" w:rsidR="00B976A7" w:rsidRDefault="00B976A7" w:rsidP="00B976A7">
      <w:pPr>
        <w:pStyle w:val="Text"/>
      </w:pPr>
      <w:r>
        <w:t>Council may conduct a shortlisting process during a competitive procurement process, such as an EOI, tender or quotation processes. Shortlisting can be based on any criteria but only in pursuit of the most advantageous outcome for Council.  Council may shortlist one or more respondents.</w:t>
      </w:r>
    </w:p>
    <w:p w14:paraId="2DC4DC6E" w14:textId="15DF26AB" w:rsidR="00B976A7" w:rsidRDefault="00B976A7" w:rsidP="00B976A7">
      <w:pPr>
        <w:pStyle w:val="Text"/>
      </w:pPr>
      <w:r>
        <w:t>Shortlisted respondents may be invited by Council to submit further information which includes submitting a best and final offer in relation to all or certain aspects of their respective submissions</w:t>
      </w:r>
      <w:r w:rsidR="00F906FB">
        <w:t xml:space="preserve">.  Best and final offers will only be requested if it has been </w:t>
      </w:r>
      <w:r w:rsidR="00EE0D76">
        <w:t xml:space="preserve">outlined in the tender documents. </w:t>
      </w:r>
    </w:p>
    <w:p w14:paraId="5E833BA8" w14:textId="6B1D8AC1" w:rsidR="00F31A5A" w:rsidRDefault="00B976A7" w:rsidP="00B976A7">
      <w:pPr>
        <w:pStyle w:val="Text"/>
      </w:pPr>
      <w:r>
        <w:t>Once one or more preferred respondents are selected, negotiations can be conducted in order to obtain the optimal solution and commercial arrangements, within the original scope and intent of the competitive procurement process. Probity requirements apply to all negotiations.</w:t>
      </w:r>
    </w:p>
    <w:p w14:paraId="6760ED58" w14:textId="38FA9105" w:rsidR="00AB4104" w:rsidRDefault="00AB4104" w:rsidP="00AB4104">
      <w:pPr>
        <w:pStyle w:val="Numbers11"/>
      </w:pPr>
      <w:bookmarkStart w:id="69" w:name="_Toc82501619"/>
      <w:r>
        <w:t>Award of contract</w:t>
      </w:r>
      <w:bookmarkEnd w:id="69"/>
    </w:p>
    <w:p w14:paraId="06A7ECE1" w14:textId="77777777" w:rsidR="002B614D" w:rsidRDefault="002B614D" w:rsidP="002B614D">
      <w:pPr>
        <w:pStyle w:val="Text"/>
      </w:pPr>
      <w:r>
        <w:t xml:space="preserve">The value of the procurement activity will determine the relevant financial delegate to consider and approve (or otherwise) the relevant evaluation report. </w:t>
      </w:r>
    </w:p>
    <w:p w14:paraId="73371C1F" w14:textId="77777777" w:rsidR="002B614D" w:rsidRDefault="002B614D" w:rsidP="002B614D">
      <w:pPr>
        <w:pStyle w:val="Text"/>
      </w:pPr>
      <w:r>
        <w:lastRenderedPageBreak/>
        <w:t xml:space="preserve">The approving financial delegate cannot change the recommendation of the evaluation panel as to the preferred respondent. That is, if the approving financial delegate does not agree with the findings of the evaluation panel, they cannot make a substitute decision as to which respondent will be awarded the contract. Awarding a contract without the application of the applicable evaluation criteria may amount to engaging in misleading and deceptive conduct, breach of a ‘process contract’ or misuse of a delegation and could give rise to (amongst other adverse consequences) legal action being brought by dissatisfied respondents. </w:t>
      </w:r>
    </w:p>
    <w:p w14:paraId="243ECDCB" w14:textId="77777777" w:rsidR="002B614D" w:rsidRDefault="002B614D" w:rsidP="002B614D">
      <w:pPr>
        <w:pStyle w:val="Text"/>
      </w:pPr>
      <w:r>
        <w:t xml:space="preserve">The approving financial delegate can reject a recommendation, on the basis that the delegate is not satisfied that the process undertaken was compliant with this Procurement Policy. Additional information can be sought by the approving financial delegate from the evaluation panel to clarify the analysis that was undertaken. </w:t>
      </w:r>
    </w:p>
    <w:p w14:paraId="1869BA64" w14:textId="77777777" w:rsidR="002B614D" w:rsidRDefault="002B614D" w:rsidP="002B614D">
      <w:pPr>
        <w:pStyle w:val="Text"/>
      </w:pPr>
      <w:r>
        <w:t xml:space="preserve">If the approving financial delegate determines that the evaluation was flawed, the evaluation panel may be asked to undertake a more thorough assessment against the published criteria and report back to Council. An approving financial delegate may reject a recommendation and stop the competitive procurement process. This may only be done with due consideration of the operational and reputational cost of taking this action and only when halting the competitive procurement process is in the best interests of Council. </w:t>
      </w:r>
    </w:p>
    <w:p w14:paraId="7F9A5197" w14:textId="5D76DC55" w:rsidR="00984BD7" w:rsidRDefault="002B614D" w:rsidP="002B614D">
      <w:pPr>
        <w:pStyle w:val="Text"/>
      </w:pPr>
      <w:r>
        <w:t xml:space="preserve">In order to limit the occurrences of halting a competitive procurement processes at the award stage, Councillors are to provide input on the initial planning stage, as contemplated in </w:t>
      </w:r>
      <w:r w:rsidR="00FF3E7B">
        <w:t>section</w:t>
      </w:r>
      <w:r>
        <w:t xml:space="preserve"> </w:t>
      </w:r>
      <w:r w:rsidR="00933BFC">
        <w:fldChar w:fldCharType="begin"/>
      </w:r>
      <w:r w:rsidR="00933BFC">
        <w:instrText xml:space="preserve"> REF _Ref81400592 \r \h </w:instrText>
      </w:r>
      <w:r w:rsidR="00933BFC">
        <w:fldChar w:fldCharType="separate"/>
      </w:r>
      <w:r w:rsidR="00570178">
        <w:t>7.2</w:t>
      </w:r>
      <w:r w:rsidR="00933BFC">
        <w:fldChar w:fldCharType="end"/>
      </w:r>
      <w:r>
        <w:t xml:space="preserve"> of this Procurement Policy, to ensure that the resources committed to the competitive procurement process are best used and that the scope of a project is adequately determined prior to going to market.</w:t>
      </w:r>
    </w:p>
    <w:p w14:paraId="5213992D" w14:textId="523275D0" w:rsidR="002B614D" w:rsidRPr="002A6D6A" w:rsidRDefault="002A6D6A" w:rsidP="002B614D">
      <w:pPr>
        <w:pStyle w:val="Text"/>
        <w:rPr>
          <w:i/>
          <w:iCs/>
        </w:rPr>
      </w:pPr>
      <w:r w:rsidRPr="002A6D6A">
        <w:rPr>
          <w:i/>
          <w:iCs/>
        </w:rPr>
        <w:t xml:space="preserve">Council’s </w:t>
      </w:r>
      <w:r w:rsidR="004839BD">
        <w:rPr>
          <w:i/>
          <w:iCs/>
        </w:rPr>
        <w:t xml:space="preserve">Financial </w:t>
      </w:r>
      <w:r w:rsidRPr="002A6D6A">
        <w:rPr>
          <w:i/>
          <w:iCs/>
        </w:rPr>
        <w:t xml:space="preserve">Delegations and Authorisations Policy applies to the </w:t>
      </w:r>
      <w:r w:rsidRPr="002A6D6A">
        <w:rPr>
          <w:b/>
          <w:bCs/>
          <w:i/>
          <w:iCs/>
        </w:rPr>
        <w:t>awarding</w:t>
      </w:r>
      <w:r w:rsidRPr="002A6D6A">
        <w:rPr>
          <w:i/>
          <w:iCs/>
        </w:rPr>
        <w:t xml:space="preserve"> of contracts (i.e. the decision). The actual writing and signing of subsequent acceptance letters and the signing of contracts is simply an administrative task.</w:t>
      </w:r>
    </w:p>
    <w:p w14:paraId="61635B4C" w14:textId="022607BD" w:rsidR="00AB4104" w:rsidRDefault="00BD0DDF" w:rsidP="00AB4104">
      <w:pPr>
        <w:pStyle w:val="Numbers11"/>
      </w:pPr>
      <w:bookmarkStart w:id="70" w:name="_Toc82501620"/>
      <w:r>
        <w:t>Panel arrangement</w:t>
      </w:r>
      <w:bookmarkEnd w:id="70"/>
    </w:p>
    <w:p w14:paraId="350436AC" w14:textId="4655ECBA" w:rsidR="0059684A" w:rsidRDefault="0059684A" w:rsidP="0059684A">
      <w:pPr>
        <w:pStyle w:val="Text"/>
      </w:pPr>
      <w:r>
        <w:t>Council may appoint a panel of suppliers as the result of a competitive procurement process, in an annual supply or</w:t>
      </w:r>
      <w:r w:rsidR="00503404">
        <w:t xml:space="preserve"> longer</w:t>
      </w:r>
      <w:r>
        <w:t xml:space="preserve"> panel arrangement.</w:t>
      </w:r>
    </w:p>
    <w:p w14:paraId="7DB2370D" w14:textId="77777777" w:rsidR="0059684A" w:rsidRDefault="0059684A" w:rsidP="0059684A">
      <w:pPr>
        <w:pStyle w:val="Text"/>
      </w:pPr>
      <w:r>
        <w:t>Once a panel arrangement is established, this is a continuing offer by one or more suppliers to provide specified goods, works or services for a predetermined length of time, usually at a predetermined unit rate, and in accordance with pre-agreed terms and conditions.</w:t>
      </w:r>
    </w:p>
    <w:p w14:paraId="7F9B4153" w14:textId="583FA395" w:rsidR="00D20C2A" w:rsidRDefault="0059684A" w:rsidP="00A56D5B">
      <w:pPr>
        <w:pStyle w:val="Text"/>
      </w:pPr>
      <w:r>
        <w:t>When obtaining goods or services from suppliers on these panels, Council is not obligated to seek public tenders, quotations or similar, however quotations from one or more of the panellists may be obtained on a job-by-job basis (subject to the terms of the contract) to promote competition, retain competitive tension and obtain Value for Money.</w:t>
      </w:r>
    </w:p>
    <w:p w14:paraId="034744A2" w14:textId="1C73826B" w:rsidR="00D41E59" w:rsidRDefault="00D41E59" w:rsidP="00D97568">
      <w:pPr>
        <w:pStyle w:val="Numbers1"/>
      </w:pPr>
      <w:bookmarkStart w:id="71" w:name="_Toc82501621"/>
      <w:r>
        <w:t>Collaborative procurement arrangements</w:t>
      </w:r>
      <w:bookmarkEnd w:id="71"/>
    </w:p>
    <w:p w14:paraId="51330301" w14:textId="7EC88304" w:rsidR="00811AD0" w:rsidRPr="00596AD0" w:rsidRDefault="00811AD0" w:rsidP="00811AD0">
      <w:pPr>
        <w:pStyle w:val="Text"/>
      </w:pPr>
      <w:r w:rsidRPr="00596AD0">
        <w:t>In accordance with section 108(3)</w:t>
      </w:r>
      <w:r>
        <w:t xml:space="preserve"> </w:t>
      </w:r>
      <w:r w:rsidRPr="00596AD0">
        <w:t xml:space="preserve">of the Act, Council will first </w:t>
      </w:r>
      <w:proofErr w:type="gramStart"/>
      <w:r w:rsidRPr="00596AD0">
        <w:t>give consideration to</w:t>
      </w:r>
      <w:proofErr w:type="gramEnd"/>
      <w:r w:rsidRPr="00596AD0">
        <w:t xml:space="preserve"> utilising Collaborative Procurement Arrangements with other councils or public bodies when procuring goods, services or works, including for the reason of taking advantage of economies of scale.</w:t>
      </w:r>
    </w:p>
    <w:p w14:paraId="2D071EEC" w14:textId="77777777" w:rsidR="00811AD0" w:rsidRPr="00EC6152" w:rsidRDefault="00811AD0" w:rsidP="00811AD0">
      <w:pPr>
        <w:pStyle w:val="Text"/>
      </w:pPr>
      <w:r w:rsidRPr="00596AD0">
        <w:t xml:space="preserve">Council Staff must consider any opportunities for Collaborative Procurement Arrangements in relation to a </w:t>
      </w:r>
      <w:r w:rsidRPr="00EC6152">
        <w:t>procurement process undertaken by Council.  Any Council report that recommends awarding a contract as the result of a procurement process must set out information relating to opportunities for a Collaborative Procurement Arrangement, if available, including:</w:t>
      </w:r>
    </w:p>
    <w:p w14:paraId="053A0A3F" w14:textId="77777777" w:rsidR="00811AD0" w:rsidRPr="00596AD0" w:rsidRDefault="00811AD0" w:rsidP="00CC6EC5">
      <w:pPr>
        <w:pStyle w:val="ClosedBullet"/>
      </w:pPr>
      <w:r w:rsidRPr="00EC6152">
        <w:t>the nature of those opportunities, if any, and the councils or public bodies with which they are available;</w:t>
      </w:r>
      <w:r w:rsidRPr="00596AD0">
        <w:t xml:space="preserve"> and</w:t>
      </w:r>
    </w:p>
    <w:p w14:paraId="1EA7C371" w14:textId="77777777" w:rsidR="00811AD0" w:rsidRPr="00596AD0" w:rsidRDefault="00811AD0" w:rsidP="00CC6EC5">
      <w:pPr>
        <w:pStyle w:val="ClosedBullet"/>
      </w:pPr>
      <w:r w:rsidRPr="00596AD0">
        <w:lastRenderedPageBreak/>
        <w:t>why Council did, or did not, pursue the identified opportunities for collaboration in relation to that procurement process.</w:t>
      </w:r>
    </w:p>
    <w:p w14:paraId="25019481" w14:textId="77777777" w:rsidR="00811AD0" w:rsidRPr="00596AD0" w:rsidRDefault="00811AD0" w:rsidP="00811AD0">
      <w:pPr>
        <w:pStyle w:val="Text"/>
      </w:pPr>
      <w:r w:rsidRPr="00596AD0">
        <w:t>When proposing to engage in a Collaborative Procurement Arrangement, Council will do so in accordance with the following</w:t>
      </w:r>
      <w:r>
        <w:t xml:space="preserve"> process</w:t>
      </w:r>
      <w:r w:rsidRPr="00596AD0">
        <w:t>:</w:t>
      </w:r>
    </w:p>
    <w:p w14:paraId="48AAD328" w14:textId="77777777" w:rsidR="00811AD0" w:rsidRPr="00596AD0" w:rsidRDefault="00811AD0" w:rsidP="00CC6EC5">
      <w:pPr>
        <w:pStyle w:val="ClosedBullet"/>
      </w:pPr>
      <w:r w:rsidRPr="00596AD0">
        <w:t xml:space="preserve">a </w:t>
      </w:r>
      <w:proofErr w:type="gramStart"/>
      <w:r w:rsidRPr="00596AD0">
        <w:t>heads of agreement</w:t>
      </w:r>
      <w:proofErr w:type="gramEnd"/>
      <w:r>
        <w:t>,</w:t>
      </w:r>
      <w:r w:rsidRPr="00596AD0">
        <w:t xml:space="preserve"> agency appointment or other similar arrangement (including on a non-binding basis) will be established, which amongst other things, will aim to set out a lead participant to act as each participant’s agent in the Collaborative Procurement Arrangement (unless alternative arrangements are set out in the heads of agreement/agency appointment); and</w:t>
      </w:r>
    </w:p>
    <w:p w14:paraId="5C738B82" w14:textId="77777777" w:rsidR="00811AD0" w:rsidRDefault="00811AD0" w:rsidP="00CC6EC5">
      <w:pPr>
        <w:pStyle w:val="ClosedBullet"/>
      </w:pPr>
      <w:r w:rsidRPr="00596AD0">
        <w:t xml:space="preserve">each of the participants will be able to </w:t>
      </w:r>
      <w:r>
        <w:t>participate in</w:t>
      </w:r>
      <w:r w:rsidRPr="00596AD0">
        <w:t xml:space="preserve"> the Collaborative Procurement Arrangement through a contracting model </w:t>
      </w:r>
      <w:r>
        <w:t xml:space="preserve">as </w:t>
      </w:r>
      <w:r w:rsidRPr="00596AD0">
        <w:t>agreed under the heads of agreement or agency appointment</w:t>
      </w:r>
      <w:r>
        <w:t xml:space="preserve"> document</w:t>
      </w:r>
      <w:r w:rsidRPr="00596AD0">
        <w:t>, which may include a model whereby participants enter into a contract using “jump in/opt-in” contract provisions during the contract term.</w:t>
      </w:r>
    </w:p>
    <w:p w14:paraId="57BBDC3B" w14:textId="77777777" w:rsidR="00811AD0" w:rsidRPr="00596AD0" w:rsidRDefault="00811AD0" w:rsidP="00811AD0">
      <w:pPr>
        <w:pStyle w:val="Text"/>
      </w:pPr>
      <w:r w:rsidRPr="00596AD0">
        <w:t>Each participant of the Collaborative Procurement Arrangement must be involved in:</w:t>
      </w:r>
    </w:p>
    <w:p w14:paraId="5CFCB3C0" w14:textId="77777777" w:rsidR="00811AD0" w:rsidRPr="00596AD0" w:rsidRDefault="00811AD0" w:rsidP="00F45280">
      <w:pPr>
        <w:pStyle w:val="ClosedBullet"/>
      </w:pPr>
      <w:r w:rsidRPr="00596AD0">
        <w:t>the initial decision to undertake the Collaborative Procurement Arrangement;</w:t>
      </w:r>
    </w:p>
    <w:p w14:paraId="6588B14D" w14:textId="77777777" w:rsidR="00811AD0" w:rsidRPr="00596AD0" w:rsidRDefault="00811AD0" w:rsidP="00F45280">
      <w:pPr>
        <w:pStyle w:val="ClosedBullet"/>
      </w:pPr>
      <w:r w:rsidRPr="00596AD0">
        <w:t>preparation of, and agreement to, the specifications;</w:t>
      </w:r>
    </w:p>
    <w:p w14:paraId="4806CE09" w14:textId="77777777" w:rsidR="00811AD0" w:rsidRPr="00596AD0" w:rsidRDefault="00811AD0" w:rsidP="00F45280">
      <w:pPr>
        <w:pStyle w:val="ClosedBullet"/>
      </w:pPr>
      <w:r w:rsidRPr="00596AD0">
        <w:t>ensuring Probity for the Collaborative Procurement Arrangement; and</w:t>
      </w:r>
    </w:p>
    <w:p w14:paraId="481AFACC" w14:textId="77777777" w:rsidR="00811AD0" w:rsidRPr="00596AD0" w:rsidRDefault="00811AD0" w:rsidP="00F45280">
      <w:pPr>
        <w:pStyle w:val="ClosedBullet"/>
      </w:pPr>
      <w:r w:rsidRPr="00596AD0">
        <w:t>the acceptance of the competitive procurement process response(s) and awarding of contract(s).</w:t>
      </w:r>
    </w:p>
    <w:p w14:paraId="4E14418B" w14:textId="5BE6D735" w:rsidR="00811AD0" w:rsidRDefault="00811AD0" w:rsidP="00811AD0">
      <w:pPr>
        <w:pStyle w:val="Text"/>
      </w:pPr>
      <w:r w:rsidRPr="00596AD0">
        <w:t>Council may also collaborate with other Government agencies or other bodies</w:t>
      </w:r>
      <w:r w:rsidR="00026430">
        <w:t>,</w:t>
      </w:r>
      <w:r w:rsidRPr="00596AD0">
        <w:t xml:space="preserve"> such as MAV Procurement or Procurement Austral</w:t>
      </w:r>
      <w:r w:rsidR="00357F44">
        <w:t>ia</w:t>
      </w:r>
      <w:r w:rsidR="00026430">
        <w:t>,</w:t>
      </w:r>
      <w:r w:rsidRPr="00596AD0">
        <w:t xml:space="preserve"> to procure goods, services or works, or utilise existing Collaborative Procurement Arrangements for the procurement of goods, services or works established through a competitive procurement process</w:t>
      </w:r>
      <w:r w:rsidRPr="00596AD0" w:rsidDel="00EE4C81">
        <w:t xml:space="preserve"> </w:t>
      </w:r>
      <w:r w:rsidRPr="00596AD0">
        <w:t>where that arrangement provides an advantageous, Value for Money outcome for Council.</w:t>
      </w:r>
    </w:p>
    <w:p w14:paraId="6875A4DE" w14:textId="2FCC7F86" w:rsidR="00E221DB" w:rsidRDefault="00E221DB" w:rsidP="00811AD0">
      <w:pPr>
        <w:pStyle w:val="Text"/>
      </w:pPr>
      <w:r>
        <w:t xml:space="preserve">To guide collaboration and particularly joint procurement, the following framework will be </w:t>
      </w:r>
      <w:r w:rsidR="00292782">
        <w:t>considered</w:t>
      </w:r>
      <w:r>
        <w:t>:</w:t>
      </w:r>
    </w:p>
    <w:p w14:paraId="088CD864" w14:textId="2871F95A" w:rsidR="00E221DB" w:rsidRPr="00596AD0" w:rsidRDefault="000E119A" w:rsidP="00811AD0">
      <w:pPr>
        <w:pStyle w:val="Text"/>
      </w:pPr>
      <w:r w:rsidRPr="000E119A">
        <w:rPr>
          <w:noProof/>
        </w:rPr>
        <w:drawing>
          <wp:inline distT="0" distB="0" distL="0" distR="0" wp14:anchorId="3777B488" wp14:editId="3C2FC935">
            <wp:extent cx="5759450" cy="3611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3611880"/>
                    </a:xfrm>
                    <a:prstGeom prst="rect">
                      <a:avLst/>
                    </a:prstGeom>
                  </pic:spPr>
                </pic:pic>
              </a:graphicData>
            </a:graphic>
          </wp:inline>
        </w:drawing>
      </w:r>
    </w:p>
    <w:p w14:paraId="165EFCF2" w14:textId="302A592D" w:rsidR="00A56D5B" w:rsidRDefault="00811AD0" w:rsidP="00A56D5B">
      <w:pPr>
        <w:pStyle w:val="Text"/>
      </w:pPr>
      <w:r w:rsidRPr="00596AD0">
        <w:lastRenderedPageBreak/>
        <w:t>Any Federal or State Government grant funded project may be excluded from a Collaborative Procurement Arrangement.</w:t>
      </w:r>
    </w:p>
    <w:p w14:paraId="6BE965CD" w14:textId="08E8B1E8" w:rsidR="00D41E59" w:rsidRDefault="00D41E59" w:rsidP="00A11E4C">
      <w:pPr>
        <w:pStyle w:val="Numbers1"/>
      </w:pPr>
      <w:bookmarkStart w:id="72" w:name="_Toc82501622"/>
      <w:bookmarkEnd w:id="2"/>
      <w:r>
        <w:t>Community benefit</w:t>
      </w:r>
      <w:bookmarkEnd w:id="72"/>
    </w:p>
    <w:p w14:paraId="4437F5CF" w14:textId="48F2373B" w:rsidR="006A5413" w:rsidRDefault="006A5413" w:rsidP="006A5413">
      <w:pPr>
        <w:pStyle w:val="Text"/>
      </w:pPr>
      <w:r>
        <w:t xml:space="preserve">Council is committed to implementing procurement practices that provide social value to the community by including economic, social and environmental </w:t>
      </w:r>
      <w:r w:rsidR="001D1E59">
        <w:t>s</w:t>
      </w:r>
      <w:r>
        <w:t xml:space="preserve">ustainability considerations into Value for Money evaluations.  This allows Council to promote outcomes beyond </w:t>
      </w:r>
      <w:r w:rsidR="00BF07A8">
        <w:t xml:space="preserve">immediate </w:t>
      </w:r>
      <w:r>
        <w:t>financial benefits and contribute to building strong communities.</w:t>
      </w:r>
    </w:p>
    <w:p w14:paraId="31DDD207" w14:textId="77777777" w:rsidR="006A5413" w:rsidRDefault="006A5413" w:rsidP="006A5413">
      <w:pPr>
        <w:pStyle w:val="Text"/>
      </w:pPr>
      <w:r>
        <w:t>The United Nations Environment Programme defines sustainable procurement as a “process whereby organisations meet their needs for goods, services, works and utilities in a way that achieves value for money on a whole of life basis in terms of generating benefits not only for the organisation, but also to society and the economy whilst minimising damage to the environment.”</w:t>
      </w:r>
    </w:p>
    <w:p w14:paraId="25CF297E" w14:textId="77777777" w:rsidR="006A5413" w:rsidRDefault="006A5413" w:rsidP="006A5413">
      <w:pPr>
        <w:pStyle w:val="Text"/>
      </w:pPr>
      <w:r>
        <w:t>Requirements to deliver community benefit outcomes should be functional and performance-based.  They should define ‘what’ outcome is required, rather than ‘how’ the outcome is to be delivered.  This approach will provide suppliers with the opportunity to innovate.</w:t>
      </w:r>
    </w:p>
    <w:p w14:paraId="61FDBB04" w14:textId="458FAC57" w:rsidR="00026430" w:rsidRDefault="006A5413" w:rsidP="006A5413">
      <w:pPr>
        <w:pStyle w:val="Text"/>
      </w:pPr>
      <w:r>
        <w:t>Sustainable outcomes will be determined on a case-by-case basis, to ensure that the outcomes sought are proportionate to the individual procurement activity (including scale, value, complexity and level of opportunity and risk), as unduly onerous requirements may be unachievable or unnecessarily deter potential suppliers.</w:t>
      </w:r>
    </w:p>
    <w:p w14:paraId="33D3539B" w14:textId="6A48D318" w:rsidR="006A5413" w:rsidRDefault="006A5413" w:rsidP="006A5413">
      <w:pPr>
        <w:pStyle w:val="Numbers11"/>
      </w:pPr>
      <w:bookmarkStart w:id="73" w:name="_Toc82501623"/>
      <w:r>
        <w:t>Economic sustainability</w:t>
      </w:r>
      <w:bookmarkEnd w:id="73"/>
    </w:p>
    <w:p w14:paraId="7A83B282" w14:textId="77777777" w:rsidR="006756D7" w:rsidRPr="00596AD0" w:rsidRDefault="006756D7" w:rsidP="006756D7">
      <w:pPr>
        <w:pStyle w:val="Text"/>
      </w:pPr>
      <w:r w:rsidRPr="00596AD0">
        <w:t>Council supports Local Suppliers and economic development by:</w:t>
      </w:r>
    </w:p>
    <w:p w14:paraId="2964262E" w14:textId="77777777" w:rsidR="006756D7" w:rsidRPr="00596AD0" w:rsidRDefault="006756D7" w:rsidP="006756D7">
      <w:pPr>
        <w:pStyle w:val="ClosedBullet"/>
      </w:pPr>
      <w:r w:rsidRPr="00596AD0">
        <w:t>encouraging purchases that are from Local Suppliers</w:t>
      </w:r>
      <w:r>
        <w:t xml:space="preserve"> and</w:t>
      </w:r>
      <w:r w:rsidRPr="00596AD0">
        <w:t xml:space="preserve"> from local inputs;</w:t>
      </w:r>
    </w:p>
    <w:p w14:paraId="021988F5" w14:textId="77777777" w:rsidR="006756D7" w:rsidRPr="00596AD0" w:rsidRDefault="006756D7" w:rsidP="006756D7">
      <w:pPr>
        <w:pStyle w:val="ClosedBullet"/>
      </w:pPr>
      <w:r w:rsidRPr="00596AD0">
        <w:t>supporting small to medium enterprises (SMEs);</w:t>
      </w:r>
    </w:p>
    <w:p w14:paraId="28A7D51B" w14:textId="77777777" w:rsidR="006756D7" w:rsidRPr="00596AD0" w:rsidRDefault="006756D7" w:rsidP="006756D7">
      <w:pPr>
        <w:pStyle w:val="ClosedBullet"/>
      </w:pPr>
      <w:r w:rsidRPr="00596AD0">
        <w:t>generating opportunities for local employment and supply chains;</w:t>
      </w:r>
    </w:p>
    <w:p w14:paraId="49A725D5" w14:textId="77777777" w:rsidR="006756D7" w:rsidRPr="00596AD0" w:rsidRDefault="006756D7" w:rsidP="006756D7">
      <w:pPr>
        <w:pStyle w:val="ClosedBullet"/>
      </w:pPr>
      <w:r w:rsidRPr="00596AD0">
        <w:t>designing competitive procurement processes that attract local businesses;</w:t>
      </w:r>
    </w:p>
    <w:p w14:paraId="2C632FA0" w14:textId="77777777" w:rsidR="006756D7" w:rsidRPr="00596AD0" w:rsidRDefault="006756D7" w:rsidP="006756D7">
      <w:pPr>
        <w:pStyle w:val="ClosedBullet"/>
      </w:pPr>
      <w:r w:rsidRPr="00596AD0">
        <w:t>undertaking early local market engagement; and</w:t>
      </w:r>
    </w:p>
    <w:p w14:paraId="7426DF65" w14:textId="77777777" w:rsidR="006756D7" w:rsidRPr="00596AD0" w:rsidRDefault="006756D7" w:rsidP="006756D7">
      <w:pPr>
        <w:pStyle w:val="ClosedBullet"/>
      </w:pPr>
      <w:r w:rsidRPr="00596AD0">
        <w:t>fostering innovation and emerging sectors.</w:t>
      </w:r>
    </w:p>
    <w:p w14:paraId="12551078" w14:textId="77777777" w:rsidR="006756D7" w:rsidRPr="00596AD0" w:rsidRDefault="006756D7" w:rsidP="006756D7">
      <w:pPr>
        <w:pStyle w:val="Text"/>
      </w:pPr>
      <w:r w:rsidRPr="00596AD0">
        <w:t>Council will give preference to goods manufactured in Australia and New Zealand whenever practicable.</w:t>
      </w:r>
    </w:p>
    <w:p w14:paraId="28BCB3C2" w14:textId="24D61FBD" w:rsidR="006A5413" w:rsidRDefault="00832E66" w:rsidP="006A5413">
      <w:pPr>
        <w:pStyle w:val="Numbers11"/>
      </w:pPr>
      <w:bookmarkStart w:id="74" w:name="_Toc82501624"/>
      <w:r>
        <w:t>Environmental sustainability</w:t>
      </w:r>
      <w:bookmarkEnd w:id="74"/>
    </w:p>
    <w:p w14:paraId="47860466" w14:textId="77777777" w:rsidR="00907F20" w:rsidRPr="00596AD0" w:rsidRDefault="00907F20" w:rsidP="00907F20">
      <w:pPr>
        <w:pStyle w:val="Text"/>
      </w:pPr>
      <w:r w:rsidRPr="00596AD0">
        <w:t>Council seeks to make procurement decisions that have minimal effect on the depletion of natural resource and biodiversity by promoting:</w:t>
      </w:r>
    </w:p>
    <w:p w14:paraId="7B6388E1" w14:textId="77777777" w:rsidR="00907F20" w:rsidRPr="00596AD0" w:rsidRDefault="00907F20" w:rsidP="00907F20">
      <w:pPr>
        <w:pStyle w:val="ClosedBullet"/>
      </w:pPr>
      <w:r w:rsidRPr="00596AD0">
        <w:t xml:space="preserve">green purchasing; </w:t>
      </w:r>
    </w:p>
    <w:p w14:paraId="3487190C" w14:textId="77777777" w:rsidR="00907F20" w:rsidRPr="00596AD0" w:rsidRDefault="00907F20" w:rsidP="00907F20">
      <w:pPr>
        <w:pStyle w:val="ClosedBullet"/>
      </w:pPr>
      <w:r w:rsidRPr="00596AD0">
        <w:t xml:space="preserve">reduced greenhouse gas emissions; </w:t>
      </w:r>
    </w:p>
    <w:p w14:paraId="3DD8BE32" w14:textId="77777777" w:rsidR="00907F20" w:rsidRPr="00596AD0" w:rsidRDefault="00907F20" w:rsidP="00907F20">
      <w:pPr>
        <w:pStyle w:val="ClosedBullet"/>
      </w:pPr>
      <w:r w:rsidRPr="00596AD0">
        <w:t xml:space="preserve">reduced waste to landfill and the increase of the amount of waste recycled; </w:t>
      </w:r>
    </w:p>
    <w:p w14:paraId="3F056007" w14:textId="77777777" w:rsidR="00907F20" w:rsidRPr="00596AD0" w:rsidRDefault="00907F20" w:rsidP="00907F20">
      <w:pPr>
        <w:pStyle w:val="ClosedBullet"/>
      </w:pPr>
      <w:r w:rsidRPr="00596AD0">
        <w:t xml:space="preserve">reduced water consumption and the improvement of water management; </w:t>
      </w:r>
    </w:p>
    <w:p w14:paraId="4C41BA8B" w14:textId="77777777" w:rsidR="00907F20" w:rsidRPr="00596AD0" w:rsidRDefault="00907F20" w:rsidP="00907F20">
      <w:pPr>
        <w:pStyle w:val="ClosedBullet"/>
      </w:pPr>
      <w:r w:rsidRPr="00596AD0">
        <w:t xml:space="preserve">improved environmental management in Council’s supply chain; </w:t>
      </w:r>
    </w:p>
    <w:p w14:paraId="109E43B6" w14:textId="77777777" w:rsidR="00907F20" w:rsidRPr="00596AD0" w:rsidRDefault="00907F20" w:rsidP="00907F20">
      <w:pPr>
        <w:pStyle w:val="ClosedBullet"/>
      </w:pPr>
      <w:r w:rsidRPr="00596AD0">
        <w:t xml:space="preserve">improved resilience and adaptability to climate change; </w:t>
      </w:r>
    </w:p>
    <w:p w14:paraId="22984F19" w14:textId="77777777" w:rsidR="00907F20" w:rsidRPr="00596AD0" w:rsidRDefault="00907F20" w:rsidP="00907F20">
      <w:pPr>
        <w:pStyle w:val="ClosedBullet"/>
      </w:pPr>
      <w:r w:rsidRPr="00596AD0">
        <w:t>support for the circular economy;</w:t>
      </w:r>
    </w:p>
    <w:p w14:paraId="481F2B7A" w14:textId="77777777" w:rsidR="00907F20" w:rsidRPr="00596AD0" w:rsidRDefault="00907F20" w:rsidP="00907F20">
      <w:pPr>
        <w:pStyle w:val="ClosedBullet"/>
      </w:pPr>
      <w:r w:rsidRPr="00596AD0">
        <w:t xml:space="preserve">improved environmental management of Council’s supply chain; </w:t>
      </w:r>
    </w:p>
    <w:p w14:paraId="6ED3C667" w14:textId="77777777" w:rsidR="00907F20" w:rsidRPr="00596AD0" w:rsidRDefault="00907F20" w:rsidP="00907F20">
      <w:pPr>
        <w:pStyle w:val="ClosedBullet"/>
      </w:pPr>
      <w:r w:rsidRPr="00596AD0">
        <w:lastRenderedPageBreak/>
        <w:t>consideration of suppliers</w:t>
      </w:r>
      <w:r>
        <w:t>’</w:t>
      </w:r>
      <w:r w:rsidRPr="00596AD0">
        <w:t xml:space="preserve"> environmental systems and practices;</w:t>
      </w:r>
    </w:p>
    <w:p w14:paraId="4D6F4A83" w14:textId="77777777" w:rsidR="00907F20" w:rsidRPr="00596AD0" w:rsidRDefault="00907F20" w:rsidP="00907F20">
      <w:pPr>
        <w:pStyle w:val="ClosedBullet"/>
      </w:pPr>
      <w:r w:rsidRPr="00596AD0">
        <w:t>the collection, storage and analysis of emissions data from major suppliers; and</w:t>
      </w:r>
    </w:p>
    <w:p w14:paraId="418A6F69" w14:textId="77777777" w:rsidR="00907F20" w:rsidRPr="00596AD0" w:rsidRDefault="00907F20" w:rsidP="00907F20">
      <w:pPr>
        <w:pStyle w:val="ClosedBullet"/>
      </w:pPr>
      <w:r w:rsidRPr="00596AD0">
        <w:t>working in collaboration with major suppliers</w:t>
      </w:r>
      <w:r w:rsidRPr="00596AD0" w:rsidDel="00614285">
        <w:t xml:space="preserve"> </w:t>
      </w:r>
      <w:r w:rsidRPr="00596AD0">
        <w:t>to reduce emissions associated with the services they provide to Council.</w:t>
      </w:r>
    </w:p>
    <w:p w14:paraId="76E0F797" w14:textId="77777777" w:rsidR="00907F20" w:rsidRPr="00596AD0" w:rsidRDefault="00907F20" w:rsidP="00907F20">
      <w:pPr>
        <w:pStyle w:val="Text"/>
      </w:pPr>
      <w:r w:rsidRPr="00596AD0">
        <w:t>Before making any purchasing decisions, Council Staff should first consider:</w:t>
      </w:r>
    </w:p>
    <w:p w14:paraId="2F876400" w14:textId="77777777" w:rsidR="00907F20" w:rsidRPr="00596AD0" w:rsidRDefault="00907F20" w:rsidP="00907F20">
      <w:pPr>
        <w:pStyle w:val="ClosedBullet"/>
      </w:pPr>
      <w:r w:rsidRPr="00596AD0">
        <w:t>Can it be borrowed?</w:t>
      </w:r>
    </w:p>
    <w:p w14:paraId="78142F7C" w14:textId="77777777" w:rsidR="00907F20" w:rsidRPr="00596AD0" w:rsidRDefault="00907F20" w:rsidP="00907F20">
      <w:pPr>
        <w:pStyle w:val="ClosedBullet"/>
      </w:pPr>
      <w:r w:rsidRPr="00596AD0">
        <w:t>Can we re-use, refurbish or recondition an existing product?</w:t>
      </w:r>
    </w:p>
    <w:p w14:paraId="396E9FEF" w14:textId="77777777" w:rsidR="00907F20" w:rsidRPr="00596AD0" w:rsidRDefault="00907F20" w:rsidP="00907F20">
      <w:pPr>
        <w:pStyle w:val="ClosedBullet"/>
      </w:pPr>
      <w:r w:rsidRPr="00596AD0">
        <w:t>Can we purchase second hand, or used?</w:t>
      </w:r>
    </w:p>
    <w:p w14:paraId="458C6C5A" w14:textId="7A04F381" w:rsidR="00832E66" w:rsidRDefault="00907F20" w:rsidP="00907F20">
      <w:pPr>
        <w:pStyle w:val="ClosedBullet"/>
      </w:pPr>
      <w:r w:rsidRPr="00BD60F2">
        <w:t>Is there a more environmentally friendly alternative?</w:t>
      </w:r>
    </w:p>
    <w:p w14:paraId="2AFE9878" w14:textId="3C0ABE2A" w:rsidR="008D72E1" w:rsidRDefault="00C64C02" w:rsidP="008D72E1">
      <w:pPr>
        <w:pStyle w:val="ClosedBullet"/>
        <w:numPr>
          <w:ilvl w:val="0"/>
          <w:numId w:val="0"/>
        </w:numPr>
      </w:pPr>
      <w:r>
        <w:t xml:space="preserve">Council will equally consider </w:t>
      </w:r>
      <w:r w:rsidR="007E1230">
        <w:t xml:space="preserve">the environmental performance of all suppliers and contractors and encourage them to conduct their operations in an environmentally sensitive manner. </w:t>
      </w:r>
    </w:p>
    <w:p w14:paraId="541781A9" w14:textId="7E141D66" w:rsidR="00832E66" w:rsidRDefault="003D6C6F" w:rsidP="006A5413">
      <w:pPr>
        <w:pStyle w:val="Numbers11"/>
      </w:pPr>
      <w:bookmarkStart w:id="75" w:name="_Ref81400347"/>
      <w:bookmarkStart w:id="76" w:name="_Toc82501625"/>
      <w:r>
        <w:t>Social procurement</w:t>
      </w:r>
      <w:bookmarkEnd w:id="75"/>
      <w:bookmarkEnd w:id="76"/>
    </w:p>
    <w:p w14:paraId="64B8BFD3" w14:textId="02157F2A" w:rsidR="003D6C6F" w:rsidRDefault="0068725F" w:rsidP="003D6C6F">
      <w:pPr>
        <w:pStyle w:val="Text"/>
      </w:pPr>
      <w:r w:rsidRPr="0068725F">
        <w:t>Council seeks to address disadvantage by encouraging diversity, acceptance, fairness, compassion, inclusiveness and access for all people of all abilities.  Council will incorporate the following social procurement objectives, outcomes and actions into procurement planning and give preference to suppliers who enhance social outcomes for the community where appropriate.</w:t>
      </w:r>
    </w:p>
    <w:tbl>
      <w:tblPr>
        <w:tblStyle w:val="TableGrid"/>
        <w:tblW w:w="0" w:type="auto"/>
        <w:tblLook w:val="04A0" w:firstRow="1" w:lastRow="0" w:firstColumn="1" w:lastColumn="0" w:noHBand="0" w:noVBand="1"/>
      </w:tblPr>
      <w:tblGrid>
        <w:gridCol w:w="2042"/>
        <w:gridCol w:w="2918"/>
        <w:gridCol w:w="4100"/>
      </w:tblGrid>
      <w:tr w:rsidR="00A93E94" w:rsidRPr="00AE6E4D" w14:paraId="30B09686" w14:textId="77777777" w:rsidTr="00A93E94">
        <w:trPr>
          <w:tblHeader/>
        </w:trPr>
        <w:tc>
          <w:tcPr>
            <w:tcW w:w="2263" w:type="dxa"/>
            <w:shd w:val="clear" w:color="auto" w:fill="BBE3FF" w:themeFill="accent3" w:themeFillTint="33"/>
          </w:tcPr>
          <w:p w14:paraId="25CF368A" w14:textId="77777777" w:rsidR="00A93E94" w:rsidRPr="00AE6E4D" w:rsidRDefault="00A93E94" w:rsidP="005510CF">
            <w:pPr>
              <w:tabs>
                <w:tab w:val="left" w:pos="1985"/>
              </w:tabs>
              <w:rPr>
                <w:rFonts w:ascii="Helvetica Neue" w:hAnsi="Helvetica Neue" w:cstheme="minorHAnsi"/>
                <w:b/>
                <w:sz w:val="22"/>
                <w:szCs w:val="22"/>
              </w:rPr>
            </w:pPr>
            <w:r w:rsidRPr="00AE6E4D">
              <w:rPr>
                <w:rFonts w:ascii="Helvetica Neue" w:hAnsi="Helvetica Neue" w:cstheme="minorHAnsi"/>
                <w:b/>
                <w:sz w:val="22"/>
                <w:szCs w:val="22"/>
              </w:rPr>
              <w:t>Social procurement objectives</w:t>
            </w:r>
          </w:p>
        </w:tc>
        <w:tc>
          <w:tcPr>
            <w:tcW w:w="3402" w:type="dxa"/>
            <w:shd w:val="clear" w:color="auto" w:fill="BBE3FF" w:themeFill="accent3" w:themeFillTint="33"/>
          </w:tcPr>
          <w:p w14:paraId="196C0FF2" w14:textId="77777777" w:rsidR="00A93E94" w:rsidRPr="00AE6E4D" w:rsidRDefault="00A93E94" w:rsidP="005510CF">
            <w:pPr>
              <w:tabs>
                <w:tab w:val="left" w:pos="1985"/>
              </w:tabs>
              <w:rPr>
                <w:rFonts w:ascii="Helvetica Neue" w:hAnsi="Helvetica Neue" w:cstheme="minorHAnsi"/>
                <w:b/>
                <w:sz w:val="22"/>
                <w:szCs w:val="22"/>
              </w:rPr>
            </w:pPr>
            <w:r w:rsidRPr="00AE6E4D">
              <w:rPr>
                <w:rFonts w:ascii="Helvetica Neue" w:hAnsi="Helvetica Neue" w:cstheme="minorHAnsi"/>
                <w:b/>
                <w:sz w:val="22"/>
                <w:szCs w:val="22"/>
              </w:rPr>
              <w:t>Outcomes sought</w:t>
            </w:r>
          </w:p>
        </w:tc>
        <w:tc>
          <w:tcPr>
            <w:tcW w:w="4751" w:type="dxa"/>
            <w:shd w:val="clear" w:color="auto" w:fill="BBE3FF" w:themeFill="accent3" w:themeFillTint="33"/>
          </w:tcPr>
          <w:p w14:paraId="61AC7926" w14:textId="77777777" w:rsidR="00A93E94" w:rsidRPr="00AE6E4D" w:rsidRDefault="00A93E94" w:rsidP="005510CF">
            <w:pPr>
              <w:tabs>
                <w:tab w:val="left" w:pos="1985"/>
              </w:tabs>
              <w:rPr>
                <w:rFonts w:ascii="Helvetica Neue" w:hAnsi="Helvetica Neue" w:cstheme="minorHAnsi"/>
                <w:b/>
                <w:sz w:val="22"/>
                <w:szCs w:val="22"/>
              </w:rPr>
            </w:pPr>
            <w:r w:rsidRPr="00AE6E4D">
              <w:rPr>
                <w:rFonts w:ascii="Helvetica Neue" w:hAnsi="Helvetica Neue" w:cstheme="minorHAnsi"/>
                <w:b/>
                <w:sz w:val="22"/>
                <w:szCs w:val="22"/>
              </w:rPr>
              <w:t>Suggested actions</w:t>
            </w:r>
          </w:p>
        </w:tc>
      </w:tr>
      <w:tr w:rsidR="00A93E94" w:rsidRPr="00AE6E4D" w14:paraId="6EF41562" w14:textId="77777777" w:rsidTr="005510CF">
        <w:trPr>
          <w:trHeight w:val="1640"/>
        </w:trPr>
        <w:tc>
          <w:tcPr>
            <w:tcW w:w="2263" w:type="dxa"/>
          </w:tcPr>
          <w:p w14:paraId="018B65DB" w14:textId="06E7E5A0"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Opportunities for </w:t>
            </w:r>
            <w:r w:rsidR="00CC19CA" w:rsidRPr="00AE6E4D">
              <w:rPr>
                <w:rFonts w:ascii="Helvetica Neue" w:hAnsi="Helvetica Neue" w:cstheme="minorHAnsi"/>
                <w:sz w:val="22"/>
                <w:szCs w:val="22"/>
              </w:rPr>
              <w:t xml:space="preserve">Indigenous </w:t>
            </w:r>
            <w:r w:rsidRPr="00AE6E4D">
              <w:rPr>
                <w:rFonts w:ascii="Helvetica Neue" w:hAnsi="Helvetica Neue" w:cstheme="minorHAnsi"/>
                <w:sz w:val="22"/>
                <w:szCs w:val="22"/>
              </w:rPr>
              <w:t>people</w:t>
            </w:r>
          </w:p>
        </w:tc>
        <w:tc>
          <w:tcPr>
            <w:tcW w:w="3402" w:type="dxa"/>
          </w:tcPr>
          <w:p w14:paraId="5BCF277F" w14:textId="75E1777A"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Employment of </w:t>
            </w:r>
            <w:r w:rsidR="00CC19CA" w:rsidRPr="00AE6E4D">
              <w:rPr>
                <w:rFonts w:ascii="Helvetica Neue" w:hAnsi="Helvetica Neue" w:cstheme="minorHAnsi"/>
                <w:sz w:val="22"/>
                <w:szCs w:val="22"/>
              </w:rPr>
              <w:t>Indigenous</w:t>
            </w:r>
            <w:r w:rsidRPr="00AE6E4D">
              <w:rPr>
                <w:rFonts w:ascii="Helvetica Neue" w:hAnsi="Helvetica Neue" w:cstheme="minorHAnsi"/>
                <w:sz w:val="22"/>
                <w:szCs w:val="22"/>
              </w:rPr>
              <w:t xml:space="preserve"> people by suppliers to Council</w:t>
            </w:r>
          </w:p>
        </w:tc>
        <w:tc>
          <w:tcPr>
            <w:tcW w:w="4751" w:type="dxa"/>
            <w:vMerge w:val="restart"/>
          </w:tcPr>
          <w:p w14:paraId="352B2208" w14:textId="2764CFAF" w:rsidR="00A93E94" w:rsidRPr="00AE6E4D" w:rsidRDefault="00A93E94"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Seek opportunities to directly procure from Social Enterprises,</w:t>
            </w:r>
            <w:r w:rsidRPr="00AE6E4D">
              <w:rPr>
                <w:rFonts w:cs="Calibri"/>
                <w:sz w:val="22"/>
              </w:rPr>
              <w:t> </w:t>
            </w:r>
            <w:r w:rsidRPr="00AE6E4D">
              <w:rPr>
                <w:rFonts w:ascii="Helvetica Neue" w:hAnsi="Helvetica Neue" w:cstheme="minorHAnsi"/>
                <w:sz w:val="22"/>
              </w:rPr>
              <w:t xml:space="preserve">Australian Disability Enterprises and/or </w:t>
            </w:r>
            <w:r w:rsidR="00CC19CA" w:rsidRPr="00AE6E4D">
              <w:rPr>
                <w:rFonts w:ascii="Helvetica Neue" w:hAnsi="Helvetica Neue" w:cstheme="minorHAnsi"/>
                <w:sz w:val="22"/>
              </w:rPr>
              <w:t xml:space="preserve">Indigenous </w:t>
            </w:r>
            <w:r w:rsidRPr="00AE6E4D">
              <w:rPr>
                <w:rFonts w:ascii="Helvetica Neue" w:hAnsi="Helvetica Neue" w:cstheme="minorHAnsi"/>
                <w:sz w:val="22"/>
              </w:rPr>
              <w:t>Businesses.</w:t>
            </w:r>
          </w:p>
          <w:p w14:paraId="52C56B9D" w14:textId="77777777" w:rsidR="00A93E94" w:rsidRPr="00AE6E4D" w:rsidRDefault="00A93E94"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Include performance standards and contract requirements that pursue social and sustainable procurement objectives.</w:t>
            </w:r>
          </w:p>
          <w:p w14:paraId="7ABE56A6" w14:textId="77777777" w:rsidR="00A93E94" w:rsidRPr="00AE6E4D" w:rsidRDefault="00A93E94"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Use evaluation criteria to favour businesses whose practices support social and sustainable procurement objectives.</w:t>
            </w:r>
          </w:p>
          <w:p w14:paraId="730F1EBB" w14:textId="77777777" w:rsidR="00A93E94" w:rsidRPr="00AE6E4D" w:rsidRDefault="00A93E94" w:rsidP="00DE56E2">
            <w:pPr>
              <w:pStyle w:val="ListParagraph"/>
              <w:numPr>
                <w:ilvl w:val="0"/>
                <w:numId w:val="13"/>
              </w:numPr>
              <w:tabs>
                <w:tab w:val="left" w:pos="1985"/>
              </w:tabs>
              <w:spacing w:before="100" w:beforeAutospacing="1" w:after="100" w:afterAutospacing="1" w:line="240" w:lineRule="auto"/>
              <w:ind w:left="322" w:hanging="322"/>
              <w:rPr>
                <w:rFonts w:ascii="Helvetica Neue" w:hAnsi="Helvetica Neue" w:cstheme="minorHAnsi"/>
                <w:sz w:val="22"/>
              </w:rPr>
            </w:pPr>
            <w:r w:rsidRPr="00AE6E4D">
              <w:rPr>
                <w:rFonts w:ascii="Helvetica Neue" w:hAnsi="Helvetica Neue" w:cstheme="minorHAnsi"/>
                <w:sz w:val="22"/>
              </w:rPr>
              <w:t xml:space="preserve">Encourage suppliers to create new jobs, apprenticeships and opportunities for people who may be disadvantaged, Aboriginal or have a disability. </w:t>
            </w:r>
          </w:p>
          <w:p w14:paraId="261AD2AA" w14:textId="22986A71" w:rsidR="00A93E94" w:rsidRPr="00AE6E4D" w:rsidRDefault="00A93E94" w:rsidP="00DE56E2">
            <w:pPr>
              <w:pStyle w:val="ListParagraph"/>
              <w:numPr>
                <w:ilvl w:val="0"/>
                <w:numId w:val="13"/>
              </w:numPr>
              <w:tabs>
                <w:tab w:val="left" w:pos="1985"/>
              </w:tabs>
              <w:spacing w:before="100" w:beforeAutospacing="1" w:after="100" w:afterAutospacing="1" w:line="240" w:lineRule="auto"/>
              <w:ind w:left="322" w:hanging="322"/>
              <w:rPr>
                <w:rFonts w:ascii="Helvetica Neue" w:hAnsi="Helvetica Neue" w:cstheme="minorHAnsi"/>
                <w:sz w:val="22"/>
              </w:rPr>
            </w:pPr>
            <w:r w:rsidRPr="00AE6E4D">
              <w:rPr>
                <w:rFonts w:ascii="Helvetica Neue" w:hAnsi="Helvetica Neue" w:cstheme="minorHAnsi"/>
                <w:sz w:val="22"/>
              </w:rPr>
              <w:t xml:space="preserve">Require suppliers to include relevant Social Enterprises, </w:t>
            </w:r>
            <w:r w:rsidR="00CC19CA" w:rsidRPr="00AE6E4D">
              <w:rPr>
                <w:rFonts w:ascii="Helvetica Neue" w:hAnsi="Helvetica Neue" w:cstheme="minorHAnsi"/>
                <w:sz w:val="22"/>
              </w:rPr>
              <w:t xml:space="preserve">Indigenous </w:t>
            </w:r>
            <w:r w:rsidRPr="00AE6E4D">
              <w:rPr>
                <w:rFonts w:ascii="Helvetica Neue" w:hAnsi="Helvetica Neue" w:cstheme="minorHAnsi"/>
                <w:sz w:val="22"/>
              </w:rPr>
              <w:t>Businesses and/or Australian Disability Enterprises within their supply chain.</w:t>
            </w:r>
          </w:p>
          <w:p w14:paraId="6E10786E" w14:textId="31E0C960" w:rsidR="00A93E94" w:rsidRPr="00AE6E4D" w:rsidRDefault="00A93E94" w:rsidP="00DE56E2">
            <w:pPr>
              <w:pStyle w:val="ListParagraph"/>
              <w:numPr>
                <w:ilvl w:val="0"/>
                <w:numId w:val="13"/>
              </w:numPr>
              <w:tabs>
                <w:tab w:val="left" w:pos="1985"/>
              </w:tabs>
              <w:spacing w:before="100" w:beforeAutospacing="1" w:after="100" w:afterAutospacing="1" w:line="240" w:lineRule="auto"/>
              <w:ind w:left="322" w:hanging="322"/>
              <w:rPr>
                <w:rFonts w:ascii="Helvetica Neue" w:hAnsi="Helvetica Neue" w:cstheme="minorHAnsi"/>
                <w:sz w:val="22"/>
              </w:rPr>
            </w:pPr>
            <w:r w:rsidRPr="00AE6E4D">
              <w:rPr>
                <w:rFonts w:ascii="Helvetica Neue" w:hAnsi="Helvetica Neue" w:cstheme="minorHAnsi"/>
                <w:sz w:val="22"/>
              </w:rPr>
              <w:t xml:space="preserve">Require suppliers to commit to targets for employment and/or training outcomes for disadvantaged, </w:t>
            </w:r>
            <w:r w:rsidR="00CC19CA" w:rsidRPr="00AE6E4D">
              <w:rPr>
                <w:rFonts w:ascii="Helvetica Neue" w:hAnsi="Helvetica Neue" w:cstheme="minorHAnsi"/>
                <w:sz w:val="22"/>
              </w:rPr>
              <w:t xml:space="preserve">Indigenous </w:t>
            </w:r>
            <w:r w:rsidRPr="00AE6E4D">
              <w:rPr>
                <w:rFonts w:ascii="Helvetica Neue" w:hAnsi="Helvetica Neue" w:cstheme="minorHAnsi"/>
                <w:sz w:val="22"/>
              </w:rPr>
              <w:t>and/or disabled persons.</w:t>
            </w:r>
          </w:p>
          <w:p w14:paraId="08E90867" w14:textId="77777777" w:rsidR="00A93E94" w:rsidRPr="00AE6E4D" w:rsidRDefault="00A93E94" w:rsidP="00DE56E2">
            <w:pPr>
              <w:numPr>
                <w:ilvl w:val="0"/>
                <w:numId w:val="13"/>
              </w:numPr>
              <w:spacing w:before="100" w:beforeAutospacing="1" w:after="100" w:afterAutospacing="1"/>
              <w:ind w:left="322" w:hanging="322"/>
              <w:rPr>
                <w:rFonts w:ascii="Helvetica Neue" w:hAnsi="Helvetica Neue" w:cstheme="minorHAnsi"/>
                <w:sz w:val="22"/>
                <w:szCs w:val="22"/>
              </w:rPr>
            </w:pPr>
            <w:r w:rsidRPr="00AE6E4D">
              <w:rPr>
                <w:rFonts w:ascii="Helvetica Neue" w:hAnsi="Helvetica Neue" w:cstheme="minorHAnsi"/>
                <w:sz w:val="22"/>
                <w:szCs w:val="22"/>
              </w:rPr>
              <w:t xml:space="preserve">Require suppliers to explain how they will identify disadvantaged Victorians and support them to achieve and </w:t>
            </w:r>
            <w:r w:rsidRPr="00AE6E4D">
              <w:rPr>
                <w:rFonts w:ascii="Helvetica Neue" w:hAnsi="Helvetica Neue" w:cstheme="minorHAnsi"/>
                <w:sz w:val="22"/>
                <w:szCs w:val="22"/>
              </w:rPr>
              <w:lastRenderedPageBreak/>
              <w:t>maintain employment and training outcomes.</w:t>
            </w:r>
          </w:p>
        </w:tc>
      </w:tr>
      <w:tr w:rsidR="00A93E94" w:rsidRPr="00AE6E4D" w14:paraId="2995F219" w14:textId="77777777" w:rsidTr="005510CF">
        <w:trPr>
          <w:trHeight w:val="2670"/>
        </w:trPr>
        <w:tc>
          <w:tcPr>
            <w:tcW w:w="2263" w:type="dxa"/>
          </w:tcPr>
          <w:p w14:paraId="24E532C2"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Opportunities for people with a disability</w:t>
            </w:r>
          </w:p>
        </w:tc>
        <w:tc>
          <w:tcPr>
            <w:tcW w:w="3402" w:type="dxa"/>
          </w:tcPr>
          <w:p w14:paraId="07D91485"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Employment of people with a disability by suppliers Council</w:t>
            </w:r>
          </w:p>
        </w:tc>
        <w:tc>
          <w:tcPr>
            <w:tcW w:w="4751" w:type="dxa"/>
            <w:vMerge/>
          </w:tcPr>
          <w:p w14:paraId="2DF4F634" w14:textId="77777777" w:rsidR="00A93E94" w:rsidRPr="00AE6E4D" w:rsidRDefault="00A93E94" w:rsidP="005510CF">
            <w:pPr>
              <w:tabs>
                <w:tab w:val="left" w:pos="1985"/>
              </w:tabs>
              <w:rPr>
                <w:rFonts w:ascii="Helvetica Neue" w:hAnsi="Helvetica Neue" w:cstheme="minorHAnsi"/>
                <w:sz w:val="22"/>
                <w:szCs w:val="22"/>
              </w:rPr>
            </w:pPr>
          </w:p>
        </w:tc>
      </w:tr>
      <w:tr w:rsidR="00A93E94" w:rsidRPr="00AE6E4D" w14:paraId="3DBA1007" w14:textId="77777777" w:rsidTr="005510CF">
        <w:tc>
          <w:tcPr>
            <w:tcW w:w="2263" w:type="dxa"/>
            <w:tcBorders>
              <w:bottom w:val="single" w:sz="4" w:space="0" w:color="auto"/>
            </w:tcBorders>
          </w:tcPr>
          <w:p w14:paraId="78756E50"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Opportunities for disadvantaged persons </w:t>
            </w:r>
          </w:p>
        </w:tc>
        <w:tc>
          <w:tcPr>
            <w:tcW w:w="3402" w:type="dxa"/>
            <w:tcBorders>
              <w:bottom w:val="single" w:sz="4" w:space="0" w:color="auto"/>
            </w:tcBorders>
          </w:tcPr>
          <w:p w14:paraId="4C15ECF8" w14:textId="77777777" w:rsidR="00A93E94" w:rsidRPr="00AE6E4D" w:rsidRDefault="00A93E94" w:rsidP="005510CF">
            <w:pPr>
              <w:rPr>
                <w:rFonts w:ascii="Helvetica Neue" w:hAnsi="Helvetica Neue" w:cstheme="minorHAnsi"/>
                <w:sz w:val="22"/>
                <w:szCs w:val="22"/>
              </w:rPr>
            </w:pPr>
            <w:r w:rsidRPr="00AE6E4D">
              <w:rPr>
                <w:rFonts w:ascii="Helvetica Neue" w:hAnsi="Helvetica Neue" w:cstheme="minorHAnsi"/>
                <w:sz w:val="22"/>
                <w:szCs w:val="22"/>
              </w:rPr>
              <w:t>Job readiness and employment for:</w:t>
            </w:r>
            <w:r w:rsidRPr="00AE6E4D">
              <w:rPr>
                <w:rFonts w:ascii="Calibri" w:hAnsi="Calibri" w:cs="Calibri"/>
                <w:sz w:val="22"/>
                <w:szCs w:val="22"/>
              </w:rPr>
              <w:t> </w:t>
            </w:r>
          </w:p>
          <w:p w14:paraId="0030D451" w14:textId="77777777" w:rsidR="00A93E94" w:rsidRPr="00AE6E4D" w:rsidRDefault="00A93E94" w:rsidP="00DE56E2">
            <w:pPr>
              <w:pStyle w:val="ListParagraph"/>
              <w:numPr>
                <w:ilvl w:val="0"/>
                <w:numId w:val="12"/>
              </w:numPr>
              <w:spacing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long-term unemployed</w:t>
            </w:r>
            <w:r w:rsidRPr="00AE6E4D">
              <w:rPr>
                <w:rFonts w:cs="Calibri"/>
                <w:sz w:val="22"/>
              </w:rPr>
              <w:t> </w:t>
            </w:r>
          </w:p>
          <w:p w14:paraId="6C4DE251" w14:textId="77777777" w:rsidR="00A93E94" w:rsidRPr="00AE6E4D" w:rsidRDefault="00A93E94" w:rsidP="00DE56E2">
            <w:pPr>
              <w:pStyle w:val="ListParagraph"/>
              <w:numPr>
                <w:ilvl w:val="0"/>
                <w:numId w:val="12"/>
              </w:numPr>
              <w:spacing w:before="100" w:beforeAutospacing="1"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disengaged youth</w:t>
            </w:r>
            <w:r w:rsidRPr="00AE6E4D">
              <w:rPr>
                <w:rFonts w:cs="Calibri"/>
                <w:sz w:val="22"/>
              </w:rPr>
              <w:t> </w:t>
            </w:r>
          </w:p>
          <w:p w14:paraId="02F034CB" w14:textId="77777777" w:rsidR="00A93E94" w:rsidRPr="00AE6E4D" w:rsidRDefault="00A93E94" w:rsidP="00DE56E2">
            <w:pPr>
              <w:pStyle w:val="ListParagraph"/>
              <w:numPr>
                <w:ilvl w:val="0"/>
                <w:numId w:val="12"/>
              </w:numPr>
              <w:spacing w:before="100" w:beforeAutospacing="1"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single parents</w:t>
            </w:r>
            <w:r w:rsidRPr="00AE6E4D">
              <w:rPr>
                <w:rFonts w:cs="Calibri"/>
                <w:sz w:val="22"/>
              </w:rPr>
              <w:t> </w:t>
            </w:r>
          </w:p>
          <w:p w14:paraId="5425F8E1" w14:textId="77777777" w:rsidR="00A93E94" w:rsidRPr="00AE6E4D" w:rsidRDefault="00A93E94" w:rsidP="00DE56E2">
            <w:pPr>
              <w:pStyle w:val="ListParagraph"/>
              <w:numPr>
                <w:ilvl w:val="0"/>
                <w:numId w:val="12"/>
              </w:numPr>
              <w:spacing w:before="100" w:beforeAutospacing="1"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migrants and refugees</w:t>
            </w:r>
            <w:r w:rsidRPr="00AE6E4D">
              <w:rPr>
                <w:rFonts w:cs="Calibri"/>
                <w:sz w:val="22"/>
              </w:rPr>
              <w:t> </w:t>
            </w:r>
          </w:p>
          <w:p w14:paraId="4FC9C53A" w14:textId="77777777" w:rsidR="00A93E94" w:rsidRPr="00AE6E4D" w:rsidRDefault="00A93E94" w:rsidP="00DE56E2">
            <w:pPr>
              <w:pStyle w:val="ListParagraph"/>
              <w:numPr>
                <w:ilvl w:val="0"/>
                <w:numId w:val="12"/>
              </w:numPr>
              <w:tabs>
                <w:tab w:val="left" w:pos="1985"/>
              </w:tabs>
              <w:spacing w:after="0" w:line="240" w:lineRule="auto"/>
              <w:ind w:left="382" w:hanging="283"/>
              <w:rPr>
                <w:rFonts w:ascii="Helvetica Neue" w:hAnsi="Helvetica Neue" w:cstheme="minorHAnsi"/>
                <w:sz w:val="22"/>
              </w:rPr>
            </w:pPr>
            <w:r w:rsidRPr="00AE6E4D">
              <w:rPr>
                <w:rFonts w:ascii="Helvetica Neue" w:hAnsi="Helvetica Neue" w:cstheme="minorHAnsi"/>
                <w:sz w:val="22"/>
              </w:rPr>
              <w:t>workers in transition</w:t>
            </w:r>
            <w:r w:rsidRPr="00AE6E4D">
              <w:rPr>
                <w:rFonts w:eastAsia="Times New Roman" w:cs="Calibri"/>
                <w:color w:val="011A3C"/>
              </w:rPr>
              <w:t> </w:t>
            </w:r>
          </w:p>
        </w:tc>
        <w:tc>
          <w:tcPr>
            <w:tcW w:w="4751" w:type="dxa"/>
            <w:vMerge/>
            <w:tcBorders>
              <w:bottom w:val="single" w:sz="4" w:space="0" w:color="auto"/>
            </w:tcBorders>
          </w:tcPr>
          <w:p w14:paraId="0AA02BB9" w14:textId="77777777" w:rsidR="00A93E94" w:rsidRPr="00AE6E4D" w:rsidRDefault="00A93E94" w:rsidP="005510CF">
            <w:pPr>
              <w:tabs>
                <w:tab w:val="left" w:pos="1985"/>
              </w:tabs>
              <w:rPr>
                <w:rFonts w:ascii="Helvetica Neue" w:hAnsi="Helvetica Neue" w:cstheme="minorHAnsi"/>
                <w:sz w:val="22"/>
                <w:szCs w:val="22"/>
              </w:rPr>
            </w:pPr>
          </w:p>
        </w:tc>
      </w:tr>
      <w:tr w:rsidR="00A93E94" w:rsidRPr="00AE6E4D" w14:paraId="451DC52A" w14:textId="77777777" w:rsidTr="005510CF">
        <w:trPr>
          <w:trHeight w:val="2355"/>
        </w:trPr>
        <w:tc>
          <w:tcPr>
            <w:tcW w:w="2263" w:type="dxa"/>
            <w:tcBorders>
              <w:bottom w:val="single" w:sz="4" w:space="0" w:color="auto"/>
            </w:tcBorders>
          </w:tcPr>
          <w:p w14:paraId="2605C2BF"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Women</w:t>
            </w:r>
            <w:r w:rsidRPr="00AE6E4D">
              <w:rPr>
                <w:rFonts w:ascii="Arial" w:hAnsi="Arial" w:cs="Arial"/>
                <w:sz w:val="22"/>
                <w:szCs w:val="22"/>
              </w:rPr>
              <w:t>’</w:t>
            </w:r>
            <w:r w:rsidRPr="00AE6E4D">
              <w:rPr>
                <w:rFonts w:ascii="Helvetica Neue" w:hAnsi="Helvetica Neue" w:cstheme="minorHAnsi"/>
                <w:sz w:val="22"/>
                <w:szCs w:val="22"/>
              </w:rPr>
              <w:t>s equality and safety</w:t>
            </w:r>
          </w:p>
        </w:tc>
        <w:tc>
          <w:tcPr>
            <w:tcW w:w="3402" w:type="dxa"/>
            <w:tcBorders>
              <w:bottom w:val="single" w:sz="4" w:space="0" w:color="auto"/>
            </w:tcBorders>
          </w:tcPr>
          <w:p w14:paraId="460CE9EF"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Gender equality within Council suppliers</w:t>
            </w:r>
          </w:p>
        </w:tc>
        <w:tc>
          <w:tcPr>
            <w:tcW w:w="4751" w:type="dxa"/>
            <w:tcBorders>
              <w:bottom w:val="single" w:sz="4" w:space="0" w:color="auto"/>
            </w:tcBorders>
          </w:tcPr>
          <w:p w14:paraId="787759C7" w14:textId="77777777" w:rsidR="00A93E94" w:rsidRPr="00AE6E4D" w:rsidRDefault="00A93E94" w:rsidP="00DE56E2">
            <w:pPr>
              <w:pStyle w:val="ListParagraph"/>
              <w:numPr>
                <w:ilvl w:val="0"/>
                <w:numId w:val="11"/>
              </w:numPr>
              <w:tabs>
                <w:tab w:val="left" w:pos="1985"/>
              </w:tabs>
              <w:spacing w:after="0" w:line="240" w:lineRule="auto"/>
              <w:ind w:left="320" w:hanging="320"/>
              <w:rPr>
                <w:rFonts w:ascii="Helvetica Neue" w:hAnsi="Helvetica Neue" w:cstheme="minorHAnsi"/>
                <w:sz w:val="22"/>
              </w:rPr>
            </w:pPr>
            <w:r w:rsidRPr="00AE6E4D">
              <w:rPr>
                <w:rFonts w:ascii="Helvetica Neue" w:hAnsi="Helvetica Neue" w:cstheme="minorHAnsi"/>
                <w:sz w:val="22"/>
              </w:rPr>
              <w:t>Request evidence of gender equality in leadership positions.</w:t>
            </w:r>
          </w:p>
          <w:p w14:paraId="15BC0CF9" w14:textId="77777777" w:rsidR="00A93E94" w:rsidRPr="00AE6E4D" w:rsidRDefault="00A93E94" w:rsidP="00DE56E2">
            <w:pPr>
              <w:pStyle w:val="ListParagraph"/>
              <w:numPr>
                <w:ilvl w:val="0"/>
                <w:numId w:val="11"/>
              </w:numPr>
              <w:tabs>
                <w:tab w:val="left" w:pos="1985"/>
              </w:tabs>
              <w:spacing w:after="0" w:line="240" w:lineRule="auto"/>
              <w:ind w:left="320" w:hanging="320"/>
              <w:rPr>
                <w:rFonts w:ascii="Helvetica Neue" w:hAnsi="Helvetica Neue" w:cstheme="minorHAnsi"/>
                <w:sz w:val="22"/>
              </w:rPr>
            </w:pPr>
            <w:r w:rsidRPr="00AE6E4D">
              <w:rPr>
                <w:rFonts w:ascii="Helvetica Neue" w:hAnsi="Helvetica Neue" w:cstheme="minorHAnsi"/>
                <w:sz w:val="22"/>
              </w:rPr>
              <w:t>Collect data from suppliers on ratio of employment of men and women.</w:t>
            </w:r>
          </w:p>
          <w:p w14:paraId="6A4A72AA" w14:textId="77777777" w:rsidR="00A93E94" w:rsidRPr="00AE6E4D" w:rsidRDefault="00A93E94" w:rsidP="00DE56E2">
            <w:pPr>
              <w:pStyle w:val="ListParagraph"/>
              <w:numPr>
                <w:ilvl w:val="0"/>
                <w:numId w:val="11"/>
              </w:numPr>
              <w:tabs>
                <w:tab w:val="left" w:pos="1985"/>
              </w:tabs>
              <w:spacing w:after="0" w:line="240" w:lineRule="auto"/>
              <w:ind w:left="320" w:hanging="320"/>
              <w:rPr>
                <w:rFonts w:ascii="Helvetica Neue" w:hAnsi="Helvetica Neue" w:cstheme="minorHAnsi"/>
                <w:sz w:val="22"/>
              </w:rPr>
            </w:pPr>
            <w:r w:rsidRPr="00AE6E4D">
              <w:rPr>
                <w:rFonts w:ascii="Helvetica Neue" w:hAnsi="Helvetica Neue" w:cstheme="minorHAnsi"/>
                <w:sz w:val="22"/>
              </w:rPr>
              <w:t>Ask suppliers to demonstrate gender equitable employment practices, policies and commitments.</w:t>
            </w:r>
          </w:p>
        </w:tc>
      </w:tr>
      <w:tr w:rsidR="00A93E94" w:rsidRPr="00AE6E4D" w14:paraId="14E6243D" w14:textId="77777777" w:rsidTr="005510CF">
        <w:tc>
          <w:tcPr>
            <w:tcW w:w="2263" w:type="dxa"/>
            <w:tcBorders>
              <w:top w:val="nil"/>
            </w:tcBorders>
          </w:tcPr>
          <w:p w14:paraId="2221BB32"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Supporting safe and fair workplaces</w:t>
            </w:r>
          </w:p>
        </w:tc>
        <w:tc>
          <w:tcPr>
            <w:tcW w:w="3402" w:type="dxa"/>
            <w:tcBorders>
              <w:top w:val="nil"/>
            </w:tcBorders>
          </w:tcPr>
          <w:p w14:paraId="031725F7"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Purchasing from suppliers that comply with industrial relations laws, relevant modern slavery legislation and promote secure employment</w:t>
            </w:r>
            <w:r w:rsidRPr="00AE6E4D">
              <w:rPr>
                <w:rFonts w:ascii="Calibri" w:hAnsi="Calibri" w:cs="Calibri"/>
                <w:color w:val="011A3C"/>
              </w:rPr>
              <w:t> </w:t>
            </w:r>
          </w:p>
        </w:tc>
        <w:tc>
          <w:tcPr>
            <w:tcW w:w="4751" w:type="dxa"/>
            <w:tcBorders>
              <w:top w:val="nil"/>
            </w:tcBorders>
          </w:tcPr>
          <w:p w14:paraId="2A181C12" w14:textId="77777777" w:rsidR="00A93E94" w:rsidRPr="00AE6E4D" w:rsidRDefault="00A93E94" w:rsidP="00DE56E2">
            <w:pPr>
              <w:pStyle w:val="ListParagraph"/>
              <w:numPr>
                <w:ilvl w:val="0"/>
                <w:numId w:val="14"/>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Seek commitment from suppliers to screen supply chains for ethical considerations.</w:t>
            </w:r>
          </w:p>
          <w:p w14:paraId="79F99FE0" w14:textId="77777777" w:rsidR="00A93E94" w:rsidRPr="00AE6E4D" w:rsidRDefault="00A93E94" w:rsidP="00DE56E2">
            <w:pPr>
              <w:pStyle w:val="ListParagraph"/>
              <w:numPr>
                <w:ilvl w:val="0"/>
                <w:numId w:val="14"/>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Require suppliers to complete a safe</w:t>
            </w:r>
            <w:r w:rsidRPr="00AE6E4D">
              <w:rPr>
                <w:rFonts w:cs="Calibri"/>
                <w:sz w:val="22"/>
              </w:rPr>
              <w:t> </w:t>
            </w:r>
            <w:r w:rsidRPr="00AE6E4D">
              <w:rPr>
                <w:rFonts w:ascii="Helvetica Neue" w:hAnsi="Helvetica Neue" w:cstheme="minorHAnsi"/>
                <w:sz w:val="22"/>
              </w:rPr>
              <w:t>and fair workplaces</w:t>
            </w:r>
            <w:r w:rsidRPr="00AE6E4D">
              <w:rPr>
                <w:rFonts w:cs="Calibri"/>
                <w:sz w:val="22"/>
              </w:rPr>
              <w:t> </w:t>
            </w:r>
            <w:r w:rsidRPr="00AE6E4D">
              <w:rPr>
                <w:rFonts w:ascii="Helvetica Neue" w:hAnsi="Helvetica Neue" w:cstheme="minorHAnsi"/>
                <w:sz w:val="22"/>
              </w:rPr>
              <w:t>self-assessment checklist and corresponding declaration of compliance.</w:t>
            </w:r>
            <w:r w:rsidRPr="00AE6E4D">
              <w:rPr>
                <w:rFonts w:cs="Calibri"/>
                <w:sz w:val="22"/>
              </w:rPr>
              <w:t>  </w:t>
            </w:r>
          </w:p>
          <w:p w14:paraId="78775433" w14:textId="77777777" w:rsidR="00A93E94" w:rsidRPr="00AE6E4D" w:rsidRDefault="00A93E94" w:rsidP="00DE56E2">
            <w:pPr>
              <w:pStyle w:val="ListParagraph"/>
              <w:numPr>
                <w:ilvl w:val="0"/>
                <w:numId w:val="14"/>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Where appropriate, request documentary evidence to substantiate their responses to the</w:t>
            </w:r>
            <w:r w:rsidRPr="00AE6E4D">
              <w:rPr>
                <w:rFonts w:cs="Calibri"/>
                <w:sz w:val="22"/>
              </w:rPr>
              <w:t> </w:t>
            </w:r>
            <w:r w:rsidRPr="00AE6E4D">
              <w:rPr>
                <w:rFonts w:ascii="Helvetica Neue" w:hAnsi="Helvetica Neue" w:cstheme="minorHAnsi"/>
                <w:sz w:val="22"/>
              </w:rPr>
              <w:t>self-assessment checklist and declaration</w:t>
            </w:r>
          </w:p>
        </w:tc>
      </w:tr>
    </w:tbl>
    <w:p w14:paraId="3EFC6136" w14:textId="6DBF23C9" w:rsidR="00D41E59" w:rsidRDefault="00D41E59" w:rsidP="00A11E4C">
      <w:pPr>
        <w:pStyle w:val="Numbers1"/>
      </w:pPr>
      <w:bookmarkStart w:id="77" w:name="_Ref81399252"/>
      <w:bookmarkStart w:id="78" w:name="_Toc82501626"/>
      <w:r>
        <w:t>Risk management</w:t>
      </w:r>
      <w:bookmarkEnd w:id="77"/>
      <w:bookmarkEnd w:id="78"/>
    </w:p>
    <w:p w14:paraId="299391AF" w14:textId="77777777" w:rsidR="00A00877" w:rsidRPr="00596AD0" w:rsidRDefault="00A00877" w:rsidP="00A00877">
      <w:pPr>
        <w:pStyle w:val="Text"/>
      </w:pPr>
      <w:r w:rsidRPr="00596AD0">
        <w:t xml:space="preserve">Procurement decisions should include an assessment of risks and include requirements for compliance with </w:t>
      </w:r>
      <w:r>
        <w:t xml:space="preserve">relevant laws, including without limitation, </w:t>
      </w:r>
      <w:r w:rsidRPr="00596AD0">
        <w:rPr>
          <w:color w:val="000000"/>
        </w:rPr>
        <w:t>occupational health and safety</w:t>
      </w:r>
      <w:r w:rsidRPr="00596AD0" w:rsidDel="00173D51">
        <w:t xml:space="preserve"> </w:t>
      </w:r>
      <w:r w:rsidRPr="00596AD0">
        <w:t>and Child Safe legislation.  Appropriate risk avoidance and mitigation strategies will be employed whenever practicable and appropriate.</w:t>
      </w:r>
    </w:p>
    <w:p w14:paraId="1D48B6D3" w14:textId="77777777" w:rsidR="00A00877" w:rsidRPr="00596AD0" w:rsidRDefault="00A00877" w:rsidP="00A00877">
      <w:pPr>
        <w:pStyle w:val="Text"/>
      </w:pPr>
      <w:r w:rsidRPr="00596AD0">
        <w:t>Aspects to be considered may include, but not be limited to, a risk review of:</w:t>
      </w:r>
    </w:p>
    <w:p w14:paraId="099A84BD" w14:textId="77777777" w:rsidR="00A00877" w:rsidRPr="00596AD0" w:rsidRDefault="00A00877" w:rsidP="00A00877">
      <w:pPr>
        <w:pStyle w:val="ClosedBullet"/>
      </w:pPr>
      <w:r w:rsidRPr="00596AD0">
        <w:t>project specifications, competitive procurement process and contract terms and conditions;</w:t>
      </w:r>
    </w:p>
    <w:p w14:paraId="07E2F019" w14:textId="77777777" w:rsidR="00A00877" w:rsidRPr="00596AD0" w:rsidRDefault="00A00877" w:rsidP="00A00877">
      <w:pPr>
        <w:pStyle w:val="ClosedBullet"/>
      </w:pPr>
      <w:r w:rsidRPr="00596AD0">
        <w:t xml:space="preserve">insurance requirements (including public liability, products liability, professional indemnity and workers compensation); </w:t>
      </w:r>
    </w:p>
    <w:p w14:paraId="2821B3B8" w14:textId="77777777" w:rsidR="00A00877" w:rsidRPr="00596AD0" w:rsidRDefault="00A00877" w:rsidP="00A00877">
      <w:pPr>
        <w:pStyle w:val="ClosedBullet"/>
      </w:pPr>
      <w:r w:rsidRPr="00596AD0">
        <w:t>supply continuity and disaster recovery requirements;</w:t>
      </w:r>
    </w:p>
    <w:p w14:paraId="2FF85C02" w14:textId="77777777" w:rsidR="00A00877" w:rsidRPr="00596AD0" w:rsidRDefault="00A00877" w:rsidP="00A00877">
      <w:pPr>
        <w:pStyle w:val="ClosedBullet"/>
      </w:pPr>
      <w:r w:rsidRPr="00596AD0">
        <w:t>use of standard-form contracts where appropriate;</w:t>
      </w:r>
    </w:p>
    <w:p w14:paraId="65EE7B1C" w14:textId="77777777" w:rsidR="00A00877" w:rsidRPr="00596AD0" w:rsidRDefault="00A00877" w:rsidP="00A00877">
      <w:pPr>
        <w:pStyle w:val="ClosedBullet"/>
      </w:pPr>
      <w:r w:rsidRPr="00596AD0">
        <w:t xml:space="preserve">ensuring contracts are updated where appropriate to include current, relevant clauses; </w:t>
      </w:r>
    </w:p>
    <w:p w14:paraId="08F5DED5" w14:textId="77777777" w:rsidR="00A00877" w:rsidRPr="00596AD0" w:rsidRDefault="00A00877" w:rsidP="00A00877">
      <w:pPr>
        <w:pStyle w:val="ClosedBullet"/>
      </w:pPr>
      <w:r w:rsidRPr="00596AD0">
        <w:t xml:space="preserve">use of or reference to relevant Australian Standards (or equivalent), where appropriate; </w:t>
      </w:r>
    </w:p>
    <w:p w14:paraId="5B7235F1" w14:textId="0ABA2765" w:rsidR="00A00877" w:rsidRPr="00596AD0" w:rsidRDefault="00A00877" w:rsidP="00A00877">
      <w:pPr>
        <w:pStyle w:val="ClosedBullet"/>
      </w:pPr>
      <w:r w:rsidRPr="00596AD0">
        <w:t>requiring security deposits</w:t>
      </w:r>
      <w:r w:rsidR="00920908">
        <w:t xml:space="preserve"> (either cash or in the form of </w:t>
      </w:r>
      <w:r w:rsidR="00125693">
        <w:t xml:space="preserve">a </w:t>
      </w:r>
      <w:r w:rsidR="00920908">
        <w:t>bank guarantee)</w:t>
      </w:r>
      <w:r w:rsidRPr="00596AD0">
        <w:t xml:space="preserve">, where appropriate; </w:t>
      </w:r>
    </w:p>
    <w:p w14:paraId="478C50F7" w14:textId="77777777" w:rsidR="00A00877" w:rsidRPr="00596AD0" w:rsidRDefault="00A00877" w:rsidP="00A00877">
      <w:pPr>
        <w:pStyle w:val="ClosedBullet"/>
      </w:pPr>
      <w:r w:rsidRPr="00596AD0">
        <w:t xml:space="preserve">requiring contractual agreement before allowing the commencement of work; </w:t>
      </w:r>
    </w:p>
    <w:p w14:paraId="6D0AFB94" w14:textId="77777777" w:rsidR="00A00877" w:rsidRPr="00596AD0" w:rsidRDefault="00A00877" w:rsidP="00A00877">
      <w:pPr>
        <w:pStyle w:val="ClosedBullet"/>
      </w:pPr>
      <w:r w:rsidRPr="00596AD0">
        <w:t>effective contract management, including monitoring, assessing and enforcing proper performance; and</w:t>
      </w:r>
    </w:p>
    <w:p w14:paraId="59625387" w14:textId="77777777" w:rsidR="00A00877" w:rsidRPr="00596AD0" w:rsidRDefault="00A00877" w:rsidP="00A00877">
      <w:pPr>
        <w:pStyle w:val="ClosedBullet"/>
      </w:pPr>
      <w:r w:rsidRPr="00596AD0">
        <w:lastRenderedPageBreak/>
        <w:t>ensure suppl</w:t>
      </w:r>
      <w:r>
        <w:t>ier</w:t>
      </w:r>
      <w:r w:rsidRPr="00596AD0">
        <w:t xml:space="preserve"> occupational health and safety</w:t>
      </w:r>
      <w:r w:rsidRPr="00596AD0" w:rsidDel="00173D51">
        <w:t xml:space="preserve"> </w:t>
      </w:r>
      <w:r w:rsidRPr="00596AD0">
        <w:t>documentation is verified and assessed against Council’s policies and other legislative requirements.</w:t>
      </w:r>
    </w:p>
    <w:p w14:paraId="2C2B3823" w14:textId="7E1F50E5" w:rsidR="00A00877" w:rsidRDefault="00A00877" w:rsidP="00A00877">
      <w:pPr>
        <w:pStyle w:val="Text"/>
      </w:pPr>
      <w:r w:rsidRPr="00596AD0">
        <w:t>For general risk assessment and control, refer to Council</w:t>
      </w:r>
      <w:r>
        <w:t>’</w:t>
      </w:r>
      <w:r w:rsidRPr="00596AD0">
        <w:t>s Risk Management and Policy framework.</w:t>
      </w:r>
    </w:p>
    <w:p w14:paraId="126F5D80" w14:textId="57B61E9A" w:rsidR="008C4540" w:rsidRDefault="008C4540" w:rsidP="008C4540">
      <w:pPr>
        <w:pStyle w:val="Numbers11"/>
      </w:pPr>
      <w:bookmarkStart w:id="79" w:name="_Toc82501627"/>
      <w:r>
        <w:t>Child safe standards</w:t>
      </w:r>
      <w:bookmarkEnd w:id="79"/>
    </w:p>
    <w:p w14:paraId="052204C7" w14:textId="77777777" w:rsidR="00DA2A57" w:rsidRDefault="00DA2A57" w:rsidP="00DA2A57">
      <w:pPr>
        <w:pStyle w:val="Text"/>
      </w:pPr>
      <w:r>
        <w:t>Council is committed to promoting child safety and ensuring compliance with the Victorian Child Safe Standards.  As a key priority, Council is actively promoting child safety and reducing the factors that lead to children being harmed.</w:t>
      </w:r>
    </w:p>
    <w:p w14:paraId="00C0E1E0" w14:textId="051DE77D" w:rsidR="008C4540" w:rsidRDefault="00DA2A57" w:rsidP="00DA2A57">
      <w:pPr>
        <w:pStyle w:val="Text"/>
      </w:pPr>
      <w:r>
        <w:t>Council must review all suppliers who undertake work on behalf of Council who may have direct or incidental contact with children.</w:t>
      </w:r>
    </w:p>
    <w:p w14:paraId="7F3CB9F0" w14:textId="576D7BEA" w:rsidR="008C4540" w:rsidRDefault="00DA2A57" w:rsidP="008C4540">
      <w:pPr>
        <w:pStyle w:val="Numbers11"/>
      </w:pPr>
      <w:bookmarkStart w:id="80" w:name="_Toc82501628"/>
      <w:r>
        <w:t>Occupational health and safety</w:t>
      </w:r>
      <w:bookmarkEnd w:id="80"/>
    </w:p>
    <w:p w14:paraId="421F4A6E" w14:textId="77777777" w:rsidR="00A84A2F" w:rsidRDefault="00A84A2F" w:rsidP="00A84A2F">
      <w:pPr>
        <w:pStyle w:val="Text"/>
      </w:pPr>
      <w:r>
        <w:t>Council is committed to protecting the health and safety of Council Staff, Councillors, suppliers and the community.</w:t>
      </w:r>
    </w:p>
    <w:p w14:paraId="1E379979" w14:textId="45773F5E" w:rsidR="00DA2A57" w:rsidRDefault="00A84A2F" w:rsidP="00A84A2F">
      <w:pPr>
        <w:pStyle w:val="Text"/>
      </w:pPr>
      <w:r>
        <w:t xml:space="preserve">All suppliers undertaking work on behalf of Council are required to comply with the </w:t>
      </w:r>
      <w:r w:rsidRPr="00A84A2F">
        <w:rPr>
          <w:i/>
          <w:iCs/>
        </w:rPr>
        <w:t xml:space="preserve">Occupational Health and Safety Act 2004 </w:t>
      </w:r>
      <w:r w:rsidRPr="00A84A2F">
        <w:t>(Vic)</w:t>
      </w:r>
      <w:r>
        <w:t xml:space="preserve"> (the OHS Act), applicable regulations under the OHS Act, the </w:t>
      </w:r>
      <w:r w:rsidRPr="00A84A2F">
        <w:rPr>
          <w:i/>
          <w:iCs/>
        </w:rPr>
        <w:t>Workplace Injury Rehabilitation and Compensation Act 2013</w:t>
      </w:r>
      <w:r>
        <w:t xml:space="preserve"> (and if applicable to claims before 1 July 2014, the </w:t>
      </w:r>
      <w:r w:rsidRPr="00A84A2F">
        <w:rPr>
          <w:i/>
          <w:iCs/>
        </w:rPr>
        <w:t>Accident Compensation Act 1985</w:t>
      </w:r>
      <w:r w:rsidRPr="00A84A2F">
        <w:t xml:space="preserve"> (Vic)</w:t>
      </w:r>
      <w:r>
        <w:t>) and Council’s Health &amp; Safety Policy.</w:t>
      </w:r>
    </w:p>
    <w:p w14:paraId="19226445" w14:textId="70F6DD31" w:rsidR="00DA2A57" w:rsidRDefault="00A84A2F" w:rsidP="008C4540">
      <w:pPr>
        <w:pStyle w:val="Numbers11"/>
      </w:pPr>
      <w:bookmarkStart w:id="81" w:name="_Toc82501629"/>
      <w:r>
        <w:t>Supplier code of conduct</w:t>
      </w:r>
      <w:bookmarkEnd w:id="81"/>
    </w:p>
    <w:p w14:paraId="5A60FE63" w14:textId="77777777" w:rsidR="002078FA" w:rsidRDefault="002078FA" w:rsidP="002078FA">
      <w:pPr>
        <w:pStyle w:val="Text"/>
      </w:pPr>
      <w:r>
        <w:t>Council is committed to ethical, sustainable and socially responsible procurement, and expect the same high standards from our suppliers.</w:t>
      </w:r>
    </w:p>
    <w:p w14:paraId="6A26E39D" w14:textId="3426F161" w:rsidR="00A84A2F" w:rsidRPr="00596AD0" w:rsidRDefault="002078FA" w:rsidP="002078FA">
      <w:pPr>
        <w:pStyle w:val="Text"/>
      </w:pPr>
      <w:r>
        <w:t xml:space="preserve">Suppliers undertaking work on behalf of Council are required to comply with the requirements of Council’s Supplier Code of Conduct.  </w:t>
      </w:r>
    </w:p>
    <w:p w14:paraId="63E16B50" w14:textId="5506F70B" w:rsidR="00D41E59" w:rsidRDefault="00D41E59" w:rsidP="00A11E4C">
      <w:pPr>
        <w:pStyle w:val="Numbers1"/>
      </w:pPr>
      <w:bookmarkStart w:id="82" w:name="_Toc82501630"/>
      <w:r>
        <w:t>Contract management</w:t>
      </w:r>
      <w:bookmarkEnd w:id="82"/>
    </w:p>
    <w:p w14:paraId="5005562D" w14:textId="77777777" w:rsidR="0016722A" w:rsidRPr="00596AD0" w:rsidRDefault="0016722A" w:rsidP="0016722A">
      <w:pPr>
        <w:pStyle w:val="Text"/>
      </w:pPr>
      <w:r w:rsidRPr="00596AD0">
        <w:t>Council will ensure that it receives goods, services or works provided to the required standards of quality, quantity and price as intended by the contract by:</w:t>
      </w:r>
    </w:p>
    <w:p w14:paraId="77C7D882" w14:textId="77777777" w:rsidR="0016722A" w:rsidRPr="00596AD0" w:rsidRDefault="0016722A" w:rsidP="00B95CCD">
      <w:pPr>
        <w:pStyle w:val="ClosedBullet"/>
      </w:pPr>
      <w:r w:rsidRPr="00596AD0">
        <w:t xml:space="preserve">establishing a system for monitoring and achieving the responsibilities and obligations of both parties under the contract; </w:t>
      </w:r>
    </w:p>
    <w:p w14:paraId="48C9DD1A" w14:textId="77777777" w:rsidR="0016722A" w:rsidRPr="00596AD0" w:rsidRDefault="0016722A" w:rsidP="00B95CCD">
      <w:pPr>
        <w:pStyle w:val="ClosedBullet"/>
      </w:pPr>
      <w:r w:rsidRPr="00596AD0">
        <w:t xml:space="preserve">providing a means for the early recognition of issues and performance problems and the identification of solutions; and </w:t>
      </w:r>
    </w:p>
    <w:p w14:paraId="0333FB40" w14:textId="78AF81D2" w:rsidR="0016722A" w:rsidRPr="00596AD0" w:rsidRDefault="0016722A" w:rsidP="00B95CCD">
      <w:pPr>
        <w:pStyle w:val="ClosedBullet"/>
      </w:pPr>
      <w:r w:rsidRPr="00596AD0">
        <w:t xml:space="preserve">adhering to Council’s adopted risk management strategy (see </w:t>
      </w:r>
      <w:r w:rsidR="00FF3E7B">
        <w:t>section</w:t>
      </w:r>
      <w:r w:rsidR="00B95CCD">
        <w:t xml:space="preserve"> </w:t>
      </w:r>
      <w:r w:rsidR="000B1317">
        <w:fldChar w:fldCharType="begin"/>
      </w:r>
      <w:r w:rsidR="000B1317">
        <w:instrText xml:space="preserve"> REF _Ref81399252 \r \h </w:instrText>
      </w:r>
      <w:r w:rsidR="000B1317">
        <w:fldChar w:fldCharType="separate"/>
      </w:r>
      <w:r w:rsidR="00570178">
        <w:t>13</w:t>
      </w:r>
      <w:r w:rsidR="000B1317">
        <w:fldChar w:fldCharType="end"/>
      </w:r>
      <w:r w:rsidRPr="00596AD0">
        <w:t xml:space="preserve"> of this Procurement Policy regarding Risk Management) and adhering to relevant occupational health and safety contractor compliance procedures</w:t>
      </w:r>
      <w:r>
        <w:t xml:space="preserve"> (in addition to compliance with other applicable laws or standards)</w:t>
      </w:r>
      <w:r w:rsidRPr="00596AD0">
        <w:t xml:space="preserve">. </w:t>
      </w:r>
    </w:p>
    <w:p w14:paraId="074054EA" w14:textId="6F752AC5" w:rsidR="002078FA" w:rsidRDefault="0016722A" w:rsidP="002078FA">
      <w:pPr>
        <w:pStyle w:val="Text"/>
      </w:pPr>
      <w:r w:rsidRPr="00596AD0">
        <w:t xml:space="preserve">Council's contract management templates and guidelines are available on Council's Intranet. These templates and guidelines </w:t>
      </w:r>
      <w:proofErr w:type="gramStart"/>
      <w:r w:rsidRPr="00596AD0">
        <w:t>provide assistance to</w:t>
      </w:r>
      <w:proofErr w:type="gramEnd"/>
      <w:r w:rsidRPr="00596AD0">
        <w:t xml:space="preserve"> Council Staff in the administration and management of contracts and aim to ensure a consistent approach across Council to these activities. </w:t>
      </w:r>
    </w:p>
    <w:p w14:paraId="090ADCAA" w14:textId="7CF6B7BB" w:rsidR="00D41E59" w:rsidRDefault="00D41E59" w:rsidP="00A11E4C">
      <w:pPr>
        <w:pStyle w:val="Numbers1"/>
      </w:pPr>
      <w:bookmarkStart w:id="83" w:name="_Ref81400070"/>
      <w:bookmarkStart w:id="84" w:name="_Ref81400115"/>
      <w:bookmarkStart w:id="85" w:name="_Toc82501631"/>
      <w:r>
        <w:lastRenderedPageBreak/>
        <w:t>Reporting fraud and complaints</w:t>
      </w:r>
      <w:bookmarkEnd w:id="83"/>
      <w:bookmarkEnd w:id="84"/>
      <w:bookmarkEnd w:id="85"/>
    </w:p>
    <w:p w14:paraId="744B0403" w14:textId="77777777" w:rsidR="00216A4D" w:rsidRDefault="00216A4D" w:rsidP="00216A4D">
      <w:pPr>
        <w:pStyle w:val="Text"/>
      </w:pPr>
      <w:r>
        <w:t>Council regards all allegations of improper conduct and complaints about the procurement process as serious and is committed to handling such disclosures in a sensitive and confidential manner.</w:t>
      </w:r>
    </w:p>
    <w:p w14:paraId="7CE5EFD5" w14:textId="77777777" w:rsidR="00216A4D" w:rsidRDefault="00216A4D" w:rsidP="00216A4D">
      <w:pPr>
        <w:pStyle w:val="Text"/>
      </w:pPr>
      <w:r>
        <w:t>Members of the public, suppliers and Council Staff are encouraged to report allegations of improper or corrupt conduct by a public officer involved in any Council procurement process.</w:t>
      </w:r>
    </w:p>
    <w:p w14:paraId="1FF37DFE" w14:textId="1C2EAB41" w:rsidR="000B1317" w:rsidRDefault="00216A4D" w:rsidP="00216A4D">
      <w:pPr>
        <w:pStyle w:val="Text"/>
      </w:pPr>
      <w:r>
        <w:t>Please refer to Council’s Fraud Control Policy for further information on reporting suspected fraud or corruption.</w:t>
      </w:r>
    </w:p>
    <w:p w14:paraId="6A217603" w14:textId="5B7F1C6B" w:rsidR="00D41E59" w:rsidRDefault="00D41E59" w:rsidP="00A11E4C">
      <w:pPr>
        <w:pStyle w:val="Numbers1"/>
      </w:pPr>
      <w:bookmarkStart w:id="86" w:name="_Toc82501632"/>
      <w:r>
        <w:t>Administrative matters</w:t>
      </w:r>
      <w:bookmarkEnd w:id="86"/>
    </w:p>
    <w:p w14:paraId="1FEF4BE2" w14:textId="77777777" w:rsidR="006F0066" w:rsidRDefault="006F0066" w:rsidP="006F0066">
      <w:pPr>
        <w:pStyle w:val="Text"/>
      </w:pPr>
      <w:r w:rsidRPr="0087288F">
        <w:t>Council</w:t>
      </w:r>
      <w:r>
        <w:t xml:space="preserve">’s CEO is authorised to make any reasonable administrative amendments to this Procurement Policy from time to time where the amendment is limited to an administrative nature and does not affect the substance of this Procurement Policy.  For instance, Council’s CEO may authorise administrative amendments to: </w:t>
      </w:r>
    </w:p>
    <w:p w14:paraId="3A3ED932" w14:textId="77777777" w:rsidR="006F0066" w:rsidRPr="006F0066" w:rsidRDefault="006F0066" w:rsidP="006F0066">
      <w:pPr>
        <w:pStyle w:val="ClosedBullet"/>
      </w:pPr>
      <w:r w:rsidRPr="006F0066">
        <w:t>address or amend any clerical errors, mistakes or omissions; or</w:t>
      </w:r>
    </w:p>
    <w:p w14:paraId="181F2091" w14:textId="77777777" w:rsidR="006F0066" w:rsidRPr="006F0066" w:rsidRDefault="006F0066" w:rsidP="006F0066">
      <w:pPr>
        <w:pStyle w:val="ClosedBullet"/>
      </w:pPr>
      <w:r w:rsidRPr="006F0066">
        <w:t>insert a correction.</w:t>
      </w:r>
    </w:p>
    <w:p w14:paraId="7D312680" w14:textId="77777777" w:rsidR="006F0066" w:rsidRPr="0087288F" w:rsidRDefault="006F0066" w:rsidP="006F0066">
      <w:pPr>
        <w:pStyle w:val="Text"/>
      </w:pPr>
      <w:r>
        <w:t>Any other matters in this Procurement Policy must only be amended by Council resolution.</w:t>
      </w:r>
    </w:p>
    <w:p w14:paraId="17D21A01" w14:textId="3558859E" w:rsidR="00D41E59" w:rsidRDefault="00D41E59" w:rsidP="00D41E59">
      <w:pPr>
        <w:pStyle w:val="Numbers1"/>
      </w:pPr>
      <w:bookmarkStart w:id="87" w:name="_Toc82501633"/>
      <w:r>
        <w:t>Procurement policy and process enquiries</w:t>
      </w:r>
      <w:bookmarkEnd w:id="87"/>
    </w:p>
    <w:p w14:paraId="200AC044" w14:textId="73A26939" w:rsidR="00900BD1" w:rsidRPr="003B026A" w:rsidRDefault="00900BD1" w:rsidP="003B026A">
      <w:pPr>
        <w:pStyle w:val="Text"/>
        <w:jc w:val="left"/>
      </w:pPr>
      <w:r w:rsidRPr="003B026A">
        <w:t xml:space="preserve">For further information or to clarify any matters regarding this Procurement Policy, please contact the </w:t>
      </w:r>
      <w:r w:rsidR="003B026A">
        <w:t xml:space="preserve">Strategic </w:t>
      </w:r>
      <w:r w:rsidRPr="003B026A">
        <w:t xml:space="preserve">Procurement </w:t>
      </w:r>
      <w:r w:rsidR="003B026A">
        <w:t xml:space="preserve">team </w:t>
      </w:r>
      <w:r w:rsidRPr="003B026A">
        <w:t xml:space="preserve">by email to </w:t>
      </w:r>
      <w:hyperlink r:id="rId16" w:history="1">
        <w:r w:rsidR="00DE56E2" w:rsidRPr="00842A81">
          <w:rPr>
            <w:rStyle w:val="Hyperlink"/>
          </w:rPr>
          <w:t>procurementservices@yarraranges.vic.gov.au</w:t>
        </w:r>
      </w:hyperlink>
      <w:r w:rsidR="005510CF" w:rsidRPr="003B026A">
        <w:t>.</w:t>
      </w:r>
    </w:p>
    <w:p w14:paraId="4801BF94" w14:textId="7C561B02" w:rsidR="005510CF" w:rsidRDefault="00AB448C" w:rsidP="0012331A">
      <w:pPr>
        <w:pStyle w:val="Numbers1"/>
      </w:pPr>
      <w:bookmarkStart w:id="88" w:name="_Toc82501634"/>
      <w:r>
        <w:t>Reference documents</w:t>
      </w:r>
      <w:bookmarkEnd w:id="88"/>
    </w:p>
    <w:p w14:paraId="2C92900B" w14:textId="26B4C4DF" w:rsidR="000934C7" w:rsidRDefault="003F122E" w:rsidP="000934C7">
      <w:pPr>
        <w:pStyle w:val="Text"/>
      </w:pPr>
      <w:r>
        <w:t>The following is a list of documents referenced to throughout this Policy</w:t>
      </w:r>
      <w:r w:rsidR="001E78F9">
        <w:t>, with the necessary links where</w:t>
      </w:r>
      <w:r w:rsidR="002679F9">
        <w:t xml:space="preserve"> available</w:t>
      </w:r>
      <w:r w:rsidR="001E78F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76226" w:rsidRPr="00BD2D12" w14:paraId="3CB9E6B0" w14:textId="77777777" w:rsidTr="00621879">
        <w:tc>
          <w:tcPr>
            <w:tcW w:w="9060" w:type="dxa"/>
            <w:vAlign w:val="center"/>
          </w:tcPr>
          <w:p w14:paraId="094F27E3" w14:textId="77777777" w:rsidR="00A76226" w:rsidRPr="00BD2D12" w:rsidRDefault="001C6D48" w:rsidP="001E78F9">
            <w:pPr>
              <w:pStyle w:val="Text"/>
              <w:jc w:val="left"/>
              <w:rPr>
                <w:rFonts w:ascii="Helvetica Neue" w:hAnsi="Helvetica Neue"/>
                <w:sz w:val="22"/>
              </w:rPr>
            </w:pPr>
            <w:hyperlink r:id="rId17" w:history="1">
              <w:r w:rsidR="00A76226" w:rsidRPr="00BD2D12">
                <w:rPr>
                  <w:rStyle w:val="Hyperlink"/>
                  <w:rFonts w:ascii="Helvetica Neue" w:hAnsi="Helvetica Neue"/>
                  <w:sz w:val="22"/>
                </w:rPr>
                <w:t>Code of Conduct (Councillors)</w:t>
              </w:r>
            </w:hyperlink>
          </w:p>
        </w:tc>
      </w:tr>
      <w:tr w:rsidR="00A76226" w:rsidRPr="00BD2D12" w14:paraId="50E357A1" w14:textId="77777777" w:rsidTr="00621879">
        <w:tc>
          <w:tcPr>
            <w:tcW w:w="9060" w:type="dxa"/>
            <w:vAlign w:val="center"/>
          </w:tcPr>
          <w:p w14:paraId="42D3C2C2" w14:textId="2A6EC489" w:rsidR="00A76226" w:rsidRPr="00BD2D12" w:rsidRDefault="001C6D48" w:rsidP="001E78F9">
            <w:pPr>
              <w:pStyle w:val="Text"/>
              <w:jc w:val="left"/>
              <w:rPr>
                <w:rFonts w:ascii="Helvetica Neue" w:hAnsi="Helvetica Neue"/>
                <w:sz w:val="22"/>
              </w:rPr>
            </w:pPr>
            <w:hyperlink r:id="rId18" w:history="1">
              <w:r w:rsidR="00A76226" w:rsidRPr="00BD2D12">
                <w:rPr>
                  <w:rStyle w:val="Hyperlink"/>
                  <w:rFonts w:ascii="Helvetica Neue" w:hAnsi="Helvetica Neue"/>
                  <w:sz w:val="22"/>
                </w:rPr>
                <w:t>Code of Conduct (</w:t>
              </w:r>
              <w:r w:rsidR="00BD2D12" w:rsidRPr="00BD2D12">
                <w:rPr>
                  <w:rStyle w:val="Hyperlink"/>
                  <w:rFonts w:ascii="Helvetica Neue" w:hAnsi="Helvetica Neue"/>
                  <w:sz w:val="22"/>
                </w:rPr>
                <w:t>Staff</w:t>
              </w:r>
              <w:r w:rsidR="00A76226" w:rsidRPr="00BD2D12">
                <w:rPr>
                  <w:rStyle w:val="Hyperlink"/>
                  <w:rFonts w:ascii="Helvetica Neue" w:hAnsi="Helvetica Neue"/>
                  <w:sz w:val="22"/>
                </w:rPr>
                <w:t>)</w:t>
              </w:r>
            </w:hyperlink>
          </w:p>
        </w:tc>
      </w:tr>
      <w:tr w:rsidR="00A76226" w:rsidRPr="00BD2D12" w14:paraId="386F9CE7" w14:textId="77777777" w:rsidTr="00621879">
        <w:tc>
          <w:tcPr>
            <w:tcW w:w="9060" w:type="dxa"/>
            <w:vAlign w:val="center"/>
          </w:tcPr>
          <w:p w14:paraId="3CA59C72" w14:textId="5167E287" w:rsidR="00A97EA4" w:rsidRPr="00A97EA4" w:rsidRDefault="001C6D48" w:rsidP="001E78F9">
            <w:pPr>
              <w:pStyle w:val="Text"/>
              <w:jc w:val="left"/>
              <w:rPr>
                <w:rFonts w:ascii="Helvetica Neue" w:hAnsi="Helvetica Neue"/>
                <w:color w:val="000000"/>
                <w:u w:val="single"/>
              </w:rPr>
            </w:pPr>
            <w:hyperlink r:id="rId19" w:history="1">
              <w:r w:rsidR="00A76226" w:rsidRPr="00BD2D12">
                <w:rPr>
                  <w:rStyle w:val="Hyperlink"/>
                  <w:rFonts w:ascii="Helvetica Neue" w:hAnsi="Helvetica Neue"/>
                  <w:sz w:val="22"/>
                </w:rPr>
                <w:t>Conflict of Interest Policy</w:t>
              </w:r>
            </w:hyperlink>
          </w:p>
        </w:tc>
      </w:tr>
      <w:tr w:rsidR="00A97EA4" w:rsidRPr="00BD2D12" w14:paraId="25892E3D" w14:textId="77777777" w:rsidTr="00621879">
        <w:tc>
          <w:tcPr>
            <w:tcW w:w="9060" w:type="dxa"/>
            <w:vAlign w:val="center"/>
          </w:tcPr>
          <w:p w14:paraId="235F994F" w14:textId="0C76404A" w:rsidR="00A97EA4" w:rsidRDefault="00A97EA4" w:rsidP="001E78F9">
            <w:pPr>
              <w:pStyle w:val="Text"/>
              <w:jc w:val="left"/>
            </w:pPr>
            <w:r w:rsidRPr="00A97EA4">
              <w:rPr>
                <w:sz w:val="22"/>
              </w:rPr>
              <w:t>Diversity and Inclusion Policy</w:t>
            </w:r>
          </w:p>
        </w:tc>
      </w:tr>
      <w:tr w:rsidR="00A97EA4" w:rsidRPr="00BD2D12" w14:paraId="1737F83D" w14:textId="77777777" w:rsidTr="00621879">
        <w:tc>
          <w:tcPr>
            <w:tcW w:w="9060" w:type="dxa"/>
            <w:vAlign w:val="center"/>
          </w:tcPr>
          <w:p w14:paraId="435E643B" w14:textId="529CC8BA" w:rsidR="00A97EA4" w:rsidRDefault="00A97EA4" w:rsidP="001E78F9">
            <w:pPr>
              <w:pStyle w:val="Text"/>
              <w:jc w:val="left"/>
            </w:pPr>
            <w:r w:rsidRPr="00A834DE">
              <w:rPr>
                <w:rStyle w:val="Hyperlink"/>
                <w:rFonts w:ascii="Helvetica Neue" w:hAnsi="Helvetica Neue"/>
                <w:sz w:val="22"/>
              </w:rPr>
              <w:t>Ethical Sourcing Code of Conduct</w:t>
            </w:r>
            <w:r w:rsidR="00852944">
              <w:rPr>
                <w:rStyle w:val="Hyperlink"/>
                <w:rFonts w:ascii="Helvetica Neue" w:hAnsi="Helvetica Neue"/>
                <w:sz w:val="22"/>
              </w:rPr>
              <w:t xml:space="preserve"> </w:t>
            </w:r>
            <w:del w:id="89" w:author="Allison Southwell" w:date="2021-09-28T16:52:00Z">
              <w:r w:rsidR="00852944" w:rsidDel="00C91019">
                <w:rPr>
                  <w:rStyle w:val="Hyperlink"/>
                  <w:rFonts w:ascii="Helvetica Neue" w:hAnsi="Helvetica Neue"/>
                  <w:sz w:val="22"/>
                </w:rPr>
                <w:delText>(to be developed)</w:delText>
              </w:r>
            </w:del>
          </w:p>
        </w:tc>
      </w:tr>
      <w:tr w:rsidR="00A76226" w:rsidRPr="00A834DE" w14:paraId="1FA08982" w14:textId="77777777" w:rsidTr="00621879">
        <w:tc>
          <w:tcPr>
            <w:tcW w:w="9060" w:type="dxa"/>
            <w:vAlign w:val="center"/>
          </w:tcPr>
          <w:p w14:paraId="2CE31B71" w14:textId="77777777" w:rsidR="00A76226" w:rsidRPr="009A6B87" w:rsidRDefault="00A76226" w:rsidP="001E78F9">
            <w:pPr>
              <w:pStyle w:val="Text"/>
              <w:jc w:val="left"/>
              <w:rPr>
                <w:rStyle w:val="Hyperlink"/>
                <w:sz w:val="22"/>
              </w:rPr>
            </w:pPr>
            <w:r w:rsidRPr="009A6B87">
              <w:rPr>
                <w:rStyle w:val="Hyperlink"/>
                <w:sz w:val="22"/>
              </w:rPr>
              <w:t>Financial Delegations &amp; Authorisations Policy</w:t>
            </w:r>
          </w:p>
        </w:tc>
      </w:tr>
      <w:tr w:rsidR="00A76226" w:rsidRPr="00BD2D12" w14:paraId="4D5BB7E2" w14:textId="77777777" w:rsidTr="00621879">
        <w:tc>
          <w:tcPr>
            <w:tcW w:w="9060" w:type="dxa"/>
            <w:vAlign w:val="center"/>
          </w:tcPr>
          <w:p w14:paraId="6CC7F054" w14:textId="77777777" w:rsidR="00A76226" w:rsidRPr="00BD2D12" w:rsidRDefault="001C6D48" w:rsidP="001E78F9">
            <w:pPr>
              <w:pStyle w:val="Text"/>
              <w:jc w:val="left"/>
              <w:rPr>
                <w:rFonts w:ascii="Helvetica Neue" w:hAnsi="Helvetica Neue"/>
                <w:sz w:val="22"/>
              </w:rPr>
            </w:pPr>
            <w:hyperlink r:id="rId20" w:history="1">
              <w:r w:rsidR="00A76226" w:rsidRPr="00BD2D12">
                <w:rPr>
                  <w:rStyle w:val="Hyperlink"/>
                  <w:rFonts w:ascii="Helvetica Neue" w:hAnsi="Helvetica Neue"/>
                  <w:sz w:val="22"/>
                </w:rPr>
                <w:t>Fraud Control Policy</w:t>
              </w:r>
            </w:hyperlink>
            <w:r w:rsidR="00A76226" w:rsidRPr="00BD2D12">
              <w:rPr>
                <w:rFonts w:ascii="Helvetica Neue" w:hAnsi="Helvetica Neue"/>
                <w:sz w:val="22"/>
              </w:rPr>
              <w:t xml:space="preserve"> </w:t>
            </w:r>
          </w:p>
        </w:tc>
      </w:tr>
      <w:tr w:rsidR="00A76226" w:rsidRPr="00BD2D12" w14:paraId="656E64DC" w14:textId="77777777" w:rsidTr="00621879">
        <w:tc>
          <w:tcPr>
            <w:tcW w:w="9060" w:type="dxa"/>
            <w:vAlign w:val="center"/>
          </w:tcPr>
          <w:p w14:paraId="52AA2C32" w14:textId="77777777" w:rsidR="00A76226" w:rsidRPr="00BD2D12" w:rsidRDefault="001C6D48" w:rsidP="001E78F9">
            <w:pPr>
              <w:pStyle w:val="Text"/>
              <w:jc w:val="left"/>
              <w:rPr>
                <w:rFonts w:ascii="Helvetica Neue" w:hAnsi="Helvetica Neue"/>
                <w:sz w:val="22"/>
              </w:rPr>
            </w:pPr>
            <w:hyperlink r:id="rId21" w:history="1">
              <w:r w:rsidR="00A76226" w:rsidRPr="00BD2D12">
                <w:rPr>
                  <w:rStyle w:val="Hyperlink"/>
                  <w:rFonts w:ascii="Helvetica Neue" w:hAnsi="Helvetica Neue"/>
                  <w:sz w:val="22"/>
                </w:rPr>
                <w:t>Governance Rules</w:t>
              </w:r>
            </w:hyperlink>
          </w:p>
        </w:tc>
      </w:tr>
      <w:tr w:rsidR="00A76226" w:rsidRPr="00BD2D12" w14:paraId="0B1B5010" w14:textId="77777777" w:rsidTr="00621879">
        <w:tc>
          <w:tcPr>
            <w:tcW w:w="9060" w:type="dxa"/>
            <w:vAlign w:val="center"/>
          </w:tcPr>
          <w:p w14:paraId="57203EF0" w14:textId="77777777" w:rsidR="00A76226" w:rsidRPr="00BD2D12" w:rsidRDefault="001C6D48" w:rsidP="001E78F9">
            <w:pPr>
              <w:pStyle w:val="Text"/>
              <w:jc w:val="left"/>
              <w:rPr>
                <w:rFonts w:ascii="Helvetica Neue" w:hAnsi="Helvetica Neue"/>
                <w:sz w:val="22"/>
              </w:rPr>
            </w:pPr>
            <w:hyperlink r:id="rId22" w:history="1">
              <w:r w:rsidR="00A76226" w:rsidRPr="00BD2D12">
                <w:rPr>
                  <w:rStyle w:val="Hyperlink"/>
                  <w:rFonts w:ascii="Helvetica Neue" w:hAnsi="Helvetica Neue"/>
                  <w:sz w:val="22"/>
                </w:rPr>
                <w:t>Health and Safety Policy</w:t>
              </w:r>
            </w:hyperlink>
          </w:p>
        </w:tc>
      </w:tr>
      <w:tr w:rsidR="00A76226" w:rsidRPr="00BD2D12" w14:paraId="3F30948A" w14:textId="77777777" w:rsidTr="00621879">
        <w:tc>
          <w:tcPr>
            <w:tcW w:w="9060" w:type="dxa"/>
            <w:vAlign w:val="center"/>
          </w:tcPr>
          <w:p w14:paraId="31DB253E" w14:textId="01FD8AC1" w:rsidR="00A834DE" w:rsidRPr="00BD2D12" w:rsidRDefault="001C6D48" w:rsidP="001E78F9">
            <w:pPr>
              <w:pStyle w:val="Text"/>
              <w:jc w:val="left"/>
              <w:rPr>
                <w:rFonts w:ascii="Helvetica Neue" w:hAnsi="Helvetica Neue"/>
                <w:sz w:val="22"/>
              </w:rPr>
            </w:pPr>
            <w:hyperlink r:id="rId23" w:history="1">
              <w:r w:rsidR="00A76226" w:rsidRPr="00BD2D12">
                <w:rPr>
                  <w:rStyle w:val="Hyperlink"/>
                  <w:rFonts w:ascii="Helvetica Neue" w:hAnsi="Helvetica Neue"/>
                  <w:sz w:val="22"/>
                </w:rPr>
                <w:t>Risk Management Policy &amp; Framework</w:t>
              </w:r>
            </w:hyperlink>
          </w:p>
        </w:tc>
      </w:tr>
      <w:tr w:rsidR="0016205F" w:rsidRPr="00B978A8" w14:paraId="69CC4FBD" w14:textId="77777777" w:rsidTr="00621879">
        <w:tc>
          <w:tcPr>
            <w:tcW w:w="9060" w:type="dxa"/>
            <w:vAlign w:val="center"/>
          </w:tcPr>
          <w:p w14:paraId="7E06E6AC" w14:textId="6E85BFFD" w:rsidR="0016205F" w:rsidRPr="00B978A8" w:rsidRDefault="0016205F" w:rsidP="001E78F9">
            <w:pPr>
              <w:pStyle w:val="Text"/>
              <w:jc w:val="left"/>
              <w:rPr>
                <w:sz w:val="22"/>
                <w:szCs w:val="24"/>
              </w:rPr>
            </w:pPr>
            <w:r w:rsidRPr="001F55D9">
              <w:rPr>
                <w:sz w:val="22"/>
                <w:szCs w:val="24"/>
              </w:rPr>
              <w:t>Supplier Code of Conduct</w:t>
            </w:r>
          </w:p>
        </w:tc>
      </w:tr>
    </w:tbl>
    <w:p w14:paraId="600B2775" w14:textId="3553399B" w:rsidR="001E78F9" w:rsidRPr="00844A80" w:rsidRDefault="001E78F9" w:rsidP="000934C7">
      <w:pPr>
        <w:pStyle w:val="Text"/>
      </w:pPr>
    </w:p>
    <w:sectPr w:rsidR="001E78F9" w:rsidRPr="00844A80" w:rsidSect="009676BA">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508E" w14:textId="77777777" w:rsidR="001C6D48" w:rsidRDefault="001C6D48" w:rsidP="00594E6A">
      <w:r>
        <w:separator/>
      </w:r>
    </w:p>
  </w:endnote>
  <w:endnote w:type="continuationSeparator" w:id="0">
    <w:p w14:paraId="271EF234" w14:textId="77777777" w:rsidR="001C6D48" w:rsidRDefault="001C6D48" w:rsidP="00594E6A">
      <w:r>
        <w:continuationSeparator/>
      </w:r>
    </w:p>
  </w:endnote>
  <w:endnote w:type="continuationNotice" w:id="1">
    <w:p w14:paraId="1BC35DFA" w14:textId="77777777" w:rsidR="001C6D48" w:rsidRDefault="001C6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Helvetica 65 Medium">
    <w:altName w:val="Arial"/>
    <w:panose1 w:val="000000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7762" w14:textId="3E3D6074" w:rsidR="00AE6E4D" w:rsidRPr="002D2E46" w:rsidRDefault="00AE6E4D" w:rsidP="00A211EB">
    <w:pPr>
      <w:pStyle w:val="Footer"/>
      <w:rPr>
        <w:rFonts w:ascii="Helvetica 45 Light" w:hAnsi="Helvetica 45 Light" w:cs="Arial"/>
        <w:noProof/>
        <w:szCs w:val="22"/>
      </w:rPr>
    </w:pPr>
  </w:p>
  <w:p w14:paraId="635DC437" w14:textId="77777777" w:rsidR="00AE6E4D" w:rsidRPr="002D2E46" w:rsidRDefault="00AE6E4D" w:rsidP="00A211EB">
    <w:pPr>
      <w:pStyle w:val="Footer"/>
      <w:tabs>
        <w:tab w:val="clear" w:pos="8306"/>
        <w:tab w:val="right" w:pos="9070"/>
      </w:tabs>
      <w:rPr>
        <w:rFonts w:ascii="Helvetica 45 Light" w:hAnsi="Helvetica 45 Light" w:cs="Arial"/>
        <w:noProof/>
        <w:color w:val="FFFFFF" w:themeColor="background1"/>
        <w:szCs w:val="22"/>
      </w:rPr>
    </w:pPr>
    <w:r w:rsidRPr="002D2E46">
      <w:rPr>
        <w:rFonts w:ascii="Helvetica 45 Light" w:hAnsi="Helvetica 45 Light" w:cs="Arial"/>
        <w:noProof/>
        <w:color w:val="FFFFFF" w:themeColor="background1"/>
        <w:szCs w:val="22"/>
      </w:rPr>
      <w:t xml:space="preserve">Yarra Ranges Council </w:t>
    </w:r>
  </w:p>
  <w:p w14:paraId="62788619" w14:textId="6A001310" w:rsidR="00AE6E4D" w:rsidRPr="002D2E46" w:rsidRDefault="00AE6E4D" w:rsidP="002D2E46">
    <w:pPr>
      <w:pStyle w:val="Footer"/>
      <w:tabs>
        <w:tab w:val="clear" w:pos="8306"/>
        <w:tab w:val="right" w:pos="9070"/>
      </w:tabs>
      <w:rPr>
        <w:rFonts w:ascii="Helvetica 45 Light" w:hAnsi="Helvetica 45 Light" w:cs="Arial"/>
        <w:noProof/>
        <w:color w:val="FFFFFF" w:themeColor="background1"/>
        <w:szCs w:val="22"/>
      </w:rPr>
    </w:pPr>
    <w:r w:rsidRPr="002D2E46">
      <w:rPr>
        <w:rFonts w:ascii="Helvetica 45 Light" w:hAnsi="Helvetica 45 Light" w:cs="Arial"/>
        <w:noProof/>
        <w:color w:val="FFFFFF" w:themeColor="background1"/>
        <w:szCs w:val="22"/>
      </w:rPr>
      <w:t>Procurement Policy 2021 – 2025</w:t>
    </w:r>
    <w:r w:rsidRPr="002D2E46">
      <w:rPr>
        <w:rFonts w:ascii="Helvetica 45 Light" w:hAnsi="Helvetica 45 Light" w:cs="Arial"/>
        <w:noProof/>
        <w:color w:val="FFFFFF" w:themeColor="background1"/>
        <w:szCs w:val="22"/>
      </w:rPr>
      <w:tab/>
    </w:r>
    <w:r w:rsidRPr="002D2E46">
      <w:rPr>
        <w:rFonts w:ascii="Helvetica 45 Light" w:hAnsi="Helvetica 45 Light" w:cs="Arial"/>
        <w:noProof/>
        <w:color w:val="FFFFFF" w:themeColor="background1"/>
        <w:szCs w:val="22"/>
      </w:rPr>
      <w:tab/>
      <w:t xml:space="preserve">Page </w:t>
    </w:r>
    <w:r w:rsidRPr="002D2E46">
      <w:rPr>
        <w:rFonts w:ascii="Helvetica 45 Light" w:hAnsi="Helvetica 45 Light" w:cs="Arial"/>
        <w:noProof/>
        <w:color w:val="FFFFFF" w:themeColor="background1"/>
        <w:szCs w:val="22"/>
      </w:rPr>
      <w:fldChar w:fldCharType="begin"/>
    </w:r>
    <w:r w:rsidRPr="002D2E46">
      <w:rPr>
        <w:rFonts w:ascii="Helvetica 45 Light" w:hAnsi="Helvetica 45 Light" w:cs="Arial"/>
        <w:noProof/>
        <w:color w:val="FFFFFF" w:themeColor="background1"/>
        <w:szCs w:val="22"/>
      </w:rPr>
      <w:instrText xml:space="preserve"> PAGE   \* MERGEFORMAT </w:instrText>
    </w:r>
    <w:r w:rsidRPr="002D2E46">
      <w:rPr>
        <w:rFonts w:ascii="Helvetica 45 Light" w:hAnsi="Helvetica 45 Light" w:cs="Arial"/>
        <w:noProof/>
        <w:color w:val="FFFFFF" w:themeColor="background1"/>
        <w:szCs w:val="22"/>
      </w:rPr>
      <w:fldChar w:fldCharType="separate"/>
    </w:r>
    <w:r w:rsidRPr="002D2E46">
      <w:rPr>
        <w:rFonts w:ascii="Helvetica 45 Light" w:hAnsi="Helvetica 45 Light" w:cs="Arial"/>
        <w:noProof/>
        <w:color w:val="FFFFFF" w:themeColor="background1"/>
        <w:szCs w:val="22"/>
      </w:rPr>
      <w:t>1</w:t>
    </w:r>
    <w:r w:rsidRPr="002D2E46">
      <w:rPr>
        <w:rFonts w:ascii="Helvetica 45 Light" w:hAnsi="Helvetica 45 Light" w:cs="Arial"/>
        <w:noProof/>
        <w:color w:val="FFFFFF" w:themeColor="background1"/>
        <w:szCs w:val="22"/>
      </w:rPr>
      <w:fldChar w:fldCharType="end"/>
    </w:r>
    <w:r w:rsidRPr="002D2E46">
      <w:rPr>
        <w:rFonts w:ascii="Helvetica 45 Light" w:hAnsi="Helvetica 45 Light" w:cs="Arial"/>
        <w:noProof/>
        <w:color w:val="FFFFFF" w:themeColor="background1"/>
        <w:szCs w:val="22"/>
      </w:rPr>
      <w:drawing>
        <wp:anchor distT="0" distB="0" distL="0" distR="0" simplePos="0" relativeHeight="251657216" behindDoc="1" locked="0" layoutInCell="1" allowOverlap="1" wp14:anchorId="2EAE443A" wp14:editId="6E7C3DC8">
          <wp:simplePos x="0" y="0"/>
          <wp:positionH relativeFrom="margin">
            <wp:align>center</wp:align>
          </wp:positionH>
          <wp:positionV relativeFrom="bottomMargin">
            <wp:posOffset>184150</wp:posOffset>
          </wp:positionV>
          <wp:extent cx="6106488" cy="439387"/>
          <wp:effectExtent l="0" t="0" r="0" b="0"/>
          <wp:wrapNone/>
          <wp:docPr id="1"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7.png"/>
                  <pic:cNvPicPr/>
                </pic:nvPicPr>
                <pic:blipFill>
                  <a:blip r:embed="rId1" cstate="print"/>
                  <a:stretch>
                    <a:fillRect/>
                  </a:stretch>
                </pic:blipFill>
                <pic:spPr>
                  <a:xfrm>
                    <a:off x="0" y="0"/>
                    <a:ext cx="6106488" cy="4393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5E78" w14:textId="77777777" w:rsidR="001C6D48" w:rsidRDefault="001C6D48" w:rsidP="00594E6A">
      <w:r>
        <w:separator/>
      </w:r>
    </w:p>
  </w:footnote>
  <w:footnote w:type="continuationSeparator" w:id="0">
    <w:p w14:paraId="571A734A" w14:textId="77777777" w:rsidR="001C6D48" w:rsidRDefault="001C6D48" w:rsidP="00594E6A">
      <w:r>
        <w:continuationSeparator/>
      </w:r>
    </w:p>
  </w:footnote>
  <w:footnote w:type="continuationNotice" w:id="1">
    <w:p w14:paraId="3B286338" w14:textId="77777777" w:rsidR="001C6D48" w:rsidRDefault="001C6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250181"/>
      <w:docPartObj>
        <w:docPartGallery w:val="Watermarks"/>
        <w:docPartUnique/>
      </w:docPartObj>
    </w:sdtPr>
    <w:sdtEndPr/>
    <w:sdtContent>
      <w:p w14:paraId="0BA22845" w14:textId="170585B4" w:rsidR="00AE6E4D" w:rsidRDefault="001C6D48">
        <w:pPr>
          <w:pStyle w:val="Header"/>
        </w:pPr>
        <w:r>
          <w:rPr>
            <w:noProof/>
          </w:rPr>
          <w:pict w14:anchorId="6A21D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9B203F8"/>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018E4F47"/>
    <w:multiLevelType w:val="hybridMultilevel"/>
    <w:tmpl w:val="A63A7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2B68"/>
    <w:multiLevelType w:val="multilevel"/>
    <w:tmpl w:val="0422CEB0"/>
    <w:lvl w:ilvl="0">
      <w:start w:val="1"/>
      <w:numFmt w:val="lowerLetter"/>
      <w:pStyle w:val="Lettersa"/>
      <w:lvlText w:val="%1."/>
      <w:lvlJc w:val="left"/>
      <w:pPr>
        <w:ind w:left="1134" w:hanging="567"/>
      </w:pPr>
      <w:rPr>
        <w:rFonts w:ascii="Helvetica 45 Light" w:hAnsi="Helvetica 45 Light" w:hint="default"/>
        <w:b w:val="0"/>
        <w:i w:val="0"/>
        <w:color w:val="000000" w:themeColor="text1"/>
        <w:sz w:val="22"/>
      </w:rPr>
    </w:lvl>
    <w:lvl w:ilvl="1">
      <w:start w:val="1"/>
      <w:numFmt w:val="lowerRoman"/>
      <w:pStyle w:val="Romannumeralsi"/>
      <w:lvlText w:val="%2."/>
      <w:lvlJc w:val="left"/>
      <w:pPr>
        <w:ind w:left="1701" w:hanging="567"/>
      </w:pPr>
      <w:rPr>
        <w:rFonts w:ascii="Helvetica 45 Light" w:hAnsi="Helvetica 45 Light" w:hint="default"/>
        <w:b w:val="0"/>
        <w:i w:val="0"/>
        <w:color w:val="000000" w:themeColor="text1"/>
        <w:sz w:val="22"/>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F1B3C96"/>
    <w:multiLevelType w:val="hybridMultilevel"/>
    <w:tmpl w:val="FFD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90462"/>
    <w:multiLevelType w:val="hybridMultilevel"/>
    <w:tmpl w:val="84F4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C4D4F"/>
    <w:multiLevelType w:val="hybridMultilevel"/>
    <w:tmpl w:val="2D74432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2D013BA0"/>
    <w:multiLevelType w:val="hybridMultilevel"/>
    <w:tmpl w:val="698C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87BA6"/>
    <w:multiLevelType w:val="multilevel"/>
    <w:tmpl w:val="02664444"/>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910516"/>
    <w:multiLevelType w:val="hybridMultilevel"/>
    <w:tmpl w:val="9DF0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86C03"/>
    <w:multiLevelType w:val="hybridMultilevel"/>
    <w:tmpl w:val="F8A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A1F58"/>
    <w:multiLevelType w:val="hybridMultilevel"/>
    <w:tmpl w:val="6126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181783"/>
    <w:multiLevelType w:val="multilevel"/>
    <w:tmpl w:val="0D9EC12C"/>
    <w:lvl w:ilvl="0">
      <w:start w:val="1"/>
      <w:numFmt w:val="decimal"/>
      <w:pStyle w:val="Numbers1"/>
      <w:lvlText w:val="%1."/>
      <w:lvlJc w:val="left"/>
      <w:pPr>
        <w:ind w:left="567" w:hanging="567"/>
      </w:pPr>
      <w:rPr>
        <w:rFonts w:ascii="Helvetica 45 Light" w:hAnsi="Helvetica 45 Light" w:hint="default"/>
        <w:b/>
        <w:i w:val="0"/>
        <w:color w:val="4AAA42" w:themeColor="accent2"/>
        <w:sz w:val="28"/>
      </w:rPr>
    </w:lvl>
    <w:lvl w:ilvl="1">
      <w:start w:val="1"/>
      <w:numFmt w:val="decimal"/>
      <w:pStyle w:val="Numbers11"/>
      <w:lvlText w:val="%1.%2"/>
      <w:lvlJc w:val="left"/>
      <w:pPr>
        <w:ind w:left="851" w:hanging="851"/>
      </w:pPr>
      <w:rPr>
        <w:rFonts w:ascii="Helvetica 45 Light" w:hAnsi="Helvetica 45 Light" w:hint="default"/>
        <w:b/>
        <w:i w:val="0"/>
        <w:color w:val="007C85" w:themeColor="accent1"/>
        <w:sz w:val="22"/>
      </w:rPr>
    </w:lvl>
    <w:lvl w:ilvl="2">
      <w:start w:val="1"/>
      <w:numFmt w:val="decimal"/>
      <w:pStyle w:val="Numbers111"/>
      <w:lvlText w:val="%1.%2.%3"/>
      <w:lvlJc w:val="left"/>
      <w:pPr>
        <w:ind w:left="851" w:hanging="851"/>
      </w:pPr>
      <w:rPr>
        <w:rFonts w:ascii="Helvetica 45 Light" w:hAnsi="Helvetica 45 Light" w:hint="default"/>
        <w:b/>
        <w:bCs w:val="0"/>
        <w:i w:val="0"/>
        <w:color w:val="000000" w:themeColor="tex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A2E68CD"/>
    <w:multiLevelType w:val="hybridMultilevel"/>
    <w:tmpl w:val="6A02502A"/>
    <w:lvl w:ilvl="0" w:tplc="DCEE474C">
      <w:start w:val="1"/>
      <w:numFmt w:val="bullet"/>
      <w:pStyle w:val="Listbullets"/>
      <w:lvlText w:val=""/>
      <w:lvlJc w:val="left"/>
      <w:pPr>
        <w:ind w:left="360" w:hanging="360"/>
      </w:pPr>
      <w:rPr>
        <w:rFonts w:ascii="Symbol" w:hAnsi="Symbol" w:hint="default"/>
      </w:rPr>
    </w:lvl>
    <w:lvl w:ilvl="1" w:tplc="61682622">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F9723C"/>
    <w:multiLevelType w:val="hybridMultilevel"/>
    <w:tmpl w:val="76D0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E3CC9"/>
    <w:multiLevelType w:val="hybridMultilevel"/>
    <w:tmpl w:val="0EAE8D6E"/>
    <w:lvl w:ilvl="0" w:tplc="1174EDA6">
      <w:start w:val="1"/>
      <w:numFmt w:val="bullet"/>
      <w:pStyle w:val="Closed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2"/>
  </w:num>
  <w:num w:numId="5">
    <w:abstractNumId w:val="13"/>
  </w:num>
  <w:num w:numId="6">
    <w:abstractNumId w:val="1"/>
  </w:num>
  <w:num w:numId="7">
    <w:abstractNumId w:val="5"/>
  </w:num>
  <w:num w:numId="8">
    <w:abstractNumId w:val="0"/>
  </w:num>
  <w:num w:numId="9">
    <w:abstractNumId w:val="7"/>
  </w:num>
  <w:num w:numId="10">
    <w:abstractNumId w:val="8"/>
  </w:num>
  <w:num w:numId="11">
    <w:abstractNumId w:val="10"/>
  </w:num>
  <w:num w:numId="12">
    <w:abstractNumId w:val="4"/>
  </w:num>
  <w:num w:numId="13">
    <w:abstractNumId w:val="6"/>
  </w:num>
  <w:num w:numId="14">
    <w:abstractNumId w:val="3"/>
  </w:num>
  <w:num w:numId="15">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Sharpe">
    <w15:presenceInfo w15:providerId="AD" w15:userId="S::R.Sharpe@yarraranges.vic.gov.au::8cf03711-eaf5-482e-95cb-90d19cff8c4f"/>
  </w15:person>
  <w15:person w15:author="Allison Southwell">
    <w15:presenceInfo w15:providerId="AD" w15:userId="S::A.Southwell@yarraranges.vic.gov.au::8aed2ab3-d1c3-40bf-ae26-e0565dfd6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8C"/>
    <w:rsid w:val="0000062B"/>
    <w:rsid w:val="00000B3C"/>
    <w:rsid w:val="000017E0"/>
    <w:rsid w:val="00001D2F"/>
    <w:rsid w:val="00001E6D"/>
    <w:rsid w:val="00002361"/>
    <w:rsid w:val="000033DA"/>
    <w:rsid w:val="00003D0F"/>
    <w:rsid w:val="00003D9F"/>
    <w:rsid w:val="00004890"/>
    <w:rsid w:val="00004DB0"/>
    <w:rsid w:val="00005064"/>
    <w:rsid w:val="000051F3"/>
    <w:rsid w:val="000052C5"/>
    <w:rsid w:val="000055CA"/>
    <w:rsid w:val="00005C1B"/>
    <w:rsid w:val="000060B4"/>
    <w:rsid w:val="0000630C"/>
    <w:rsid w:val="00006798"/>
    <w:rsid w:val="000069E8"/>
    <w:rsid w:val="00006F3B"/>
    <w:rsid w:val="00010318"/>
    <w:rsid w:val="00010DF9"/>
    <w:rsid w:val="00011506"/>
    <w:rsid w:val="000115DD"/>
    <w:rsid w:val="000118D8"/>
    <w:rsid w:val="00011C29"/>
    <w:rsid w:val="00012106"/>
    <w:rsid w:val="00012671"/>
    <w:rsid w:val="0001293E"/>
    <w:rsid w:val="00012BA2"/>
    <w:rsid w:val="00012D1E"/>
    <w:rsid w:val="000135C0"/>
    <w:rsid w:val="00013641"/>
    <w:rsid w:val="00013984"/>
    <w:rsid w:val="000139FA"/>
    <w:rsid w:val="000143FD"/>
    <w:rsid w:val="00014761"/>
    <w:rsid w:val="00014BC8"/>
    <w:rsid w:val="00014C0C"/>
    <w:rsid w:val="00015B52"/>
    <w:rsid w:val="00015D22"/>
    <w:rsid w:val="00016500"/>
    <w:rsid w:val="00016BC5"/>
    <w:rsid w:val="00016BC8"/>
    <w:rsid w:val="000173C4"/>
    <w:rsid w:val="00017495"/>
    <w:rsid w:val="00017CD0"/>
    <w:rsid w:val="00020037"/>
    <w:rsid w:val="00020879"/>
    <w:rsid w:val="00020E58"/>
    <w:rsid w:val="0002141F"/>
    <w:rsid w:val="0002188F"/>
    <w:rsid w:val="00021DB8"/>
    <w:rsid w:val="00023900"/>
    <w:rsid w:val="00024D46"/>
    <w:rsid w:val="00025649"/>
    <w:rsid w:val="000259C3"/>
    <w:rsid w:val="00025AD0"/>
    <w:rsid w:val="000261CF"/>
    <w:rsid w:val="000263D5"/>
    <w:rsid w:val="00026430"/>
    <w:rsid w:val="00026C68"/>
    <w:rsid w:val="0002745C"/>
    <w:rsid w:val="0002764D"/>
    <w:rsid w:val="00027BB8"/>
    <w:rsid w:val="000311E2"/>
    <w:rsid w:val="00031825"/>
    <w:rsid w:val="00031DB5"/>
    <w:rsid w:val="00032E4E"/>
    <w:rsid w:val="00032E76"/>
    <w:rsid w:val="00032F22"/>
    <w:rsid w:val="00033169"/>
    <w:rsid w:val="000339B6"/>
    <w:rsid w:val="000339DF"/>
    <w:rsid w:val="0003424A"/>
    <w:rsid w:val="000345BB"/>
    <w:rsid w:val="00034BD7"/>
    <w:rsid w:val="00035243"/>
    <w:rsid w:val="00035B1C"/>
    <w:rsid w:val="00035E7C"/>
    <w:rsid w:val="00035F9F"/>
    <w:rsid w:val="00036265"/>
    <w:rsid w:val="0003629E"/>
    <w:rsid w:val="0003702B"/>
    <w:rsid w:val="000379D2"/>
    <w:rsid w:val="00037E29"/>
    <w:rsid w:val="00037F2C"/>
    <w:rsid w:val="00040189"/>
    <w:rsid w:val="000404A5"/>
    <w:rsid w:val="00040899"/>
    <w:rsid w:val="00040AD3"/>
    <w:rsid w:val="0004189A"/>
    <w:rsid w:val="000419C7"/>
    <w:rsid w:val="00041AC0"/>
    <w:rsid w:val="00041BD6"/>
    <w:rsid w:val="00041DD9"/>
    <w:rsid w:val="0004299D"/>
    <w:rsid w:val="00042C3D"/>
    <w:rsid w:val="000446D5"/>
    <w:rsid w:val="00045081"/>
    <w:rsid w:val="00045406"/>
    <w:rsid w:val="00045829"/>
    <w:rsid w:val="00045D5B"/>
    <w:rsid w:val="00046707"/>
    <w:rsid w:val="00046909"/>
    <w:rsid w:val="00047226"/>
    <w:rsid w:val="00047472"/>
    <w:rsid w:val="00047593"/>
    <w:rsid w:val="00047E04"/>
    <w:rsid w:val="0005089E"/>
    <w:rsid w:val="00050A15"/>
    <w:rsid w:val="00050AC9"/>
    <w:rsid w:val="00050F0A"/>
    <w:rsid w:val="0005105C"/>
    <w:rsid w:val="00051273"/>
    <w:rsid w:val="00051D19"/>
    <w:rsid w:val="000524F9"/>
    <w:rsid w:val="00052742"/>
    <w:rsid w:val="000529C0"/>
    <w:rsid w:val="00052A4F"/>
    <w:rsid w:val="00053D21"/>
    <w:rsid w:val="00054384"/>
    <w:rsid w:val="0005504F"/>
    <w:rsid w:val="000552DD"/>
    <w:rsid w:val="00055856"/>
    <w:rsid w:val="0005595F"/>
    <w:rsid w:val="00055F10"/>
    <w:rsid w:val="0005625C"/>
    <w:rsid w:val="0005692E"/>
    <w:rsid w:val="00056943"/>
    <w:rsid w:val="00060377"/>
    <w:rsid w:val="0006102D"/>
    <w:rsid w:val="00062030"/>
    <w:rsid w:val="0006284D"/>
    <w:rsid w:val="0006302B"/>
    <w:rsid w:val="000630FE"/>
    <w:rsid w:val="00063A22"/>
    <w:rsid w:val="00063EAE"/>
    <w:rsid w:val="000641BB"/>
    <w:rsid w:val="00064249"/>
    <w:rsid w:val="00064698"/>
    <w:rsid w:val="00064776"/>
    <w:rsid w:val="00064789"/>
    <w:rsid w:val="00064866"/>
    <w:rsid w:val="0006528D"/>
    <w:rsid w:val="00065371"/>
    <w:rsid w:val="00065417"/>
    <w:rsid w:val="0006553E"/>
    <w:rsid w:val="0006586D"/>
    <w:rsid w:val="00065B35"/>
    <w:rsid w:val="00066971"/>
    <w:rsid w:val="00066994"/>
    <w:rsid w:val="00066F8D"/>
    <w:rsid w:val="00067F7C"/>
    <w:rsid w:val="0007034F"/>
    <w:rsid w:val="00070E29"/>
    <w:rsid w:val="00070E40"/>
    <w:rsid w:val="00071142"/>
    <w:rsid w:val="000713EA"/>
    <w:rsid w:val="00071E46"/>
    <w:rsid w:val="00071EB8"/>
    <w:rsid w:val="00072039"/>
    <w:rsid w:val="0007270B"/>
    <w:rsid w:val="00072ECD"/>
    <w:rsid w:val="00072F10"/>
    <w:rsid w:val="00073538"/>
    <w:rsid w:val="0007358E"/>
    <w:rsid w:val="000739A1"/>
    <w:rsid w:val="000739D2"/>
    <w:rsid w:val="000745AC"/>
    <w:rsid w:val="00074666"/>
    <w:rsid w:val="00074D3D"/>
    <w:rsid w:val="00074FCA"/>
    <w:rsid w:val="000750A1"/>
    <w:rsid w:val="000751F7"/>
    <w:rsid w:val="000753AF"/>
    <w:rsid w:val="00075DD5"/>
    <w:rsid w:val="00075EB6"/>
    <w:rsid w:val="00076087"/>
    <w:rsid w:val="00076131"/>
    <w:rsid w:val="00076496"/>
    <w:rsid w:val="0007663E"/>
    <w:rsid w:val="000766F2"/>
    <w:rsid w:val="0007713E"/>
    <w:rsid w:val="00080AD4"/>
    <w:rsid w:val="000816A4"/>
    <w:rsid w:val="0008176C"/>
    <w:rsid w:val="000818B7"/>
    <w:rsid w:val="00081E96"/>
    <w:rsid w:val="00082E68"/>
    <w:rsid w:val="00082F13"/>
    <w:rsid w:val="0008449F"/>
    <w:rsid w:val="00084D65"/>
    <w:rsid w:val="00085770"/>
    <w:rsid w:val="00085969"/>
    <w:rsid w:val="00085B7C"/>
    <w:rsid w:val="0008600A"/>
    <w:rsid w:val="00086127"/>
    <w:rsid w:val="000864B4"/>
    <w:rsid w:val="00086F60"/>
    <w:rsid w:val="00087914"/>
    <w:rsid w:val="0009030D"/>
    <w:rsid w:val="00091AF2"/>
    <w:rsid w:val="00091D57"/>
    <w:rsid w:val="00091DDD"/>
    <w:rsid w:val="00091E96"/>
    <w:rsid w:val="00092272"/>
    <w:rsid w:val="00092E2E"/>
    <w:rsid w:val="00092F71"/>
    <w:rsid w:val="000934C7"/>
    <w:rsid w:val="000934D2"/>
    <w:rsid w:val="00093C2E"/>
    <w:rsid w:val="00094103"/>
    <w:rsid w:val="00094B68"/>
    <w:rsid w:val="000954A5"/>
    <w:rsid w:val="00095601"/>
    <w:rsid w:val="000961B5"/>
    <w:rsid w:val="0009667B"/>
    <w:rsid w:val="00097308"/>
    <w:rsid w:val="00097443"/>
    <w:rsid w:val="000974B2"/>
    <w:rsid w:val="0009757C"/>
    <w:rsid w:val="0009763A"/>
    <w:rsid w:val="00097DBF"/>
    <w:rsid w:val="000A0EFD"/>
    <w:rsid w:val="000A1A1F"/>
    <w:rsid w:val="000A1B55"/>
    <w:rsid w:val="000A1BEE"/>
    <w:rsid w:val="000A2062"/>
    <w:rsid w:val="000A28CD"/>
    <w:rsid w:val="000A2CE4"/>
    <w:rsid w:val="000A2DB6"/>
    <w:rsid w:val="000A2E18"/>
    <w:rsid w:val="000A2FC8"/>
    <w:rsid w:val="000A404D"/>
    <w:rsid w:val="000A40EF"/>
    <w:rsid w:val="000A5010"/>
    <w:rsid w:val="000A50A5"/>
    <w:rsid w:val="000A54AD"/>
    <w:rsid w:val="000A5D70"/>
    <w:rsid w:val="000A6C4C"/>
    <w:rsid w:val="000A6E57"/>
    <w:rsid w:val="000A733F"/>
    <w:rsid w:val="000A7924"/>
    <w:rsid w:val="000A7D88"/>
    <w:rsid w:val="000A7E6D"/>
    <w:rsid w:val="000B06FF"/>
    <w:rsid w:val="000B0893"/>
    <w:rsid w:val="000B0EC7"/>
    <w:rsid w:val="000B1317"/>
    <w:rsid w:val="000B1545"/>
    <w:rsid w:val="000B193B"/>
    <w:rsid w:val="000B23A7"/>
    <w:rsid w:val="000B326C"/>
    <w:rsid w:val="000B405A"/>
    <w:rsid w:val="000B4726"/>
    <w:rsid w:val="000B4F41"/>
    <w:rsid w:val="000B50E1"/>
    <w:rsid w:val="000B513B"/>
    <w:rsid w:val="000B552D"/>
    <w:rsid w:val="000B56CF"/>
    <w:rsid w:val="000B61C6"/>
    <w:rsid w:val="000B61EF"/>
    <w:rsid w:val="000B6388"/>
    <w:rsid w:val="000B69CD"/>
    <w:rsid w:val="000B7118"/>
    <w:rsid w:val="000B77C9"/>
    <w:rsid w:val="000C0032"/>
    <w:rsid w:val="000C03B0"/>
    <w:rsid w:val="000C108E"/>
    <w:rsid w:val="000C11F4"/>
    <w:rsid w:val="000C13ED"/>
    <w:rsid w:val="000C1917"/>
    <w:rsid w:val="000C1DDB"/>
    <w:rsid w:val="000C1E7F"/>
    <w:rsid w:val="000C244A"/>
    <w:rsid w:val="000C2613"/>
    <w:rsid w:val="000C28F9"/>
    <w:rsid w:val="000C373A"/>
    <w:rsid w:val="000C3DE4"/>
    <w:rsid w:val="000C4020"/>
    <w:rsid w:val="000C49AA"/>
    <w:rsid w:val="000C5054"/>
    <w:rsid w:val="000C5F20"/>
    <w:rsid w:val="000C6206"/>
    <w:rsid w:val="000C6357"/>
    <w:rsid w:val="000C63D3"/>
    <w:rsid w:val="000C6482"/>
    <w:rsid w:val="000C64A7"/>
    <w:rsid w:val="000C6862"/>
    <w:rsid w:val="000C6C07"/>
    <w:rsid w:val="000C7145"/>
    <w:rsid w:val="000C7C49"/>
    <w:rsid w:val="000C7E3F"/>
    <w:rsid w:val="000D00DC"/>
    <w:rsid w:val="000D0314"/>
    <w:rsid w:val="000D0820"/>
    <w:rsid w:val="000D09DE"/>
    <w:rsid w:val="000D0D9D"/>
    <w:rsid w:val="000D0F28"/>
    <w:rsid w:val="000D0FCF"/>
    <w:rsid w:val="000D102F"/>
    <w:rsid w:val="000D19DC"/>
    <w:rsid w:val="000D1B5D"/>
    <w:rsid w:val="000D1B93"/>
    <w:rsid w:val="000D1BD1"/>
    <w:rsid w:val="000D1E4A"/>
    <w:rsid w:val="000D2306"/>
    <w:rsid w:val="000D2847"/>
    <w:rsid w:val="000D3015"/>
    <w:rsid w:val="000D337D"/>
    <w:rsid w:val="000D3A63"/>
    <w:rsid w:val="000D412E"/>
    <w:rsid w:val="000D43BD"/>
    <w:rsid w:val="000D46F3"/>
    <w:rsid w:val="000D48F3"/>
    <w:rsid w:val="000D5300"/>
    <w:rsid w:val="000D5361"/>
    <w:rsid w:val="000D54BC"/>
    <w:rsid w:val="000D5870"/>
    <w:rsid w:val="000D6020"/>
    <w:rsid w:val="000D6203"/>
    <w:rsid w:val="000D682E"/>
    <w:rsid w:val="000D6A79"/>
    <w:rsid w:val="000D6E5E"/>
    <w:rsid w:val="000D707A"/>
    <w:rsid w:val="000D750C"/>
    <w:rsid w:val="000D77D8"/>
    <w:rsid w:val="000D797C"/>
    <w:rsid w:val="000D7B72"/>
    <w:rsid w:val="000D7FB1"/>
    <w:rsid w:val="000E0036"/>
    <w:rsid w:val="000E0252"/>
    <w:rsid w:val="000E093F"/>
    <w:rsid w:val="000E119A"/>
    <w:rsid w:val="000E166E"/>
    <w:rsid w:val="000E1D44"/>
    <w:rsid w:val="000E2A62"/>
    <w:rsid w:val="000E32DA"/>
    <w:rsid w:val="000E33A1"/>
    <w:rsid w:val="000E3555"/>
    <w:rsid w:val="000E3A51"/>
    <w:rsid w:val="000E3FBA"/>
    <w:rsid w:val="000E451C"/>
    <w:rsid w:val="000E473D"/>
    <w:rsid w:val="000E4FD1"/>
    <w:rsid w:val="000E56EA"/>
    <w:rsid w:val="000E59EE"/>
    <w:rsid w:val="000E5F29"/>
    <w:rsid w:val="000E61EC"/>
    <w:rsid w:val="000E663E"/>
    <w:rsid w:val="000E6660"/>
    <w:rsid w:val="000E667A"/>
    <w:rsid w:val="000E6CEC"/>
    <w:rsid w:val="000E7540"/>
    <w:rsid w:val="000E7D1D"/>
    <w:rsid w:val="000F0532"/>
    <w:rsid w:val="000F0937"/>
    <w:rsid w:val="000F103A"/>
    <w:rsid w:val="000F126C"/>
    <w:rsid w:val="000F19CB"/>
    <w:rsid w:val="000F1BC0"/>
    <w:rsid w:val="000F26E5"/>
    <w:rsid w:val="000F2815"/>
    <w:rsid w:val="000F2A01"/>
    <w:rsid w:val="000F2BA8"/>
    <w:rsid w:val="000F2E9D"/>
    <w:rsid w:val="000F321B"/>
    <w:rsid w:val="000F38B9"/>
    <w:rsid w:val="000F3A09"/>
    <w:rsid w:val="000F3A30"/>
    <w:rsid w:val="000F49D8"/>
    <w:rsid w:val="000F4BF5"/>
    <w:rsid w:val="000F4EC4"/>
    <w:rsid w:val="000F5001"/>
    <w:rsid w:val="000F5F12"/>
    <w:rsid w:val="000F619B"/>
    <w:rsid w:val="0010002E"/>
    <w:rsid w:val="00100410"/>
    <w:rsid w:val="001007EB"/>
    <w:rsid w:val="00101081"/>
    <w:rsid w:val="00101242"/>
    <w:rsid w:val="001012E9"/>
    <w:rsid w:val="001024F1"/>
    <w:rsid w:val="001028F6"/>
    <w:rsid w:val="00102DC2"/>
    <w:rsid w:val="00102F14"/>
    <w:rsid w:val="00103200"/>
    <w:rsid w:val="0010368E"/>
    <w:rsid w:val="00104522"/>
    <w:rsid w:val="00104CC3"/>
    <w:rsid w:val="00104E55"/>
    <w:rsid w:val="0010505E"/>
    <w:rsid w:val="00105DC0"/>
    <w:rsid w:val="001063ED"/>
    <w:rsid w:val="0010764D"/>
    <w:rsid w:val="001077A9"/>
    <w:rsid w:val="00107C02"/>
    <w:rsid w:val="00110A7B"/>
    <w:rsid w:val="00110F4E"/>
    <w:rsid w:val="00111674"/>
    <w:rsid w:val="001117A8"/>
    <w:rsid w:val="00111CC0"/>
    <w:rsid w:val="00112603"/>
    <w:rsid w:val="00112906"/>
    <w:rsid w:val="00112CA3"/>
    <w:rsid w:val="00112F6F"/>
    <w:rsid w:val="0011312A"/>
    <w:rsid w:val="001131B5"/>
    <w:rsid w:val="00113580"/>
    <w:rsid w:val="00113861"/>
    <w:rsid w:val="00113B45"/>
    <w:rsid w:val="00113D86"/>
    <w:rsid w:val="00113E16"/>
    <w:rsid w:val="001145C8"/>
    <w:rsid w:val="00114BBD"/>
    <w:rsid w:val="00114CD8"/>
    <w:rsid w:val="00114F41"/>
    <w:rsid w:val="00115859"/>
    <w:rsid w:val="00115A26"/>
    <w:rsid w:val="00115AFB"/>
    <w:rsid w:val="00115E26"/>
    <w:rsid w:val="0011645D"/>
    <w:rsid w:val="00116774"/>
    <w:rsid w:val="00116819"/>
    <w:rsid w:val="001169D6"/>
    <w:rsid w:val="00116FCC"/>
    <w:rsid w:val="00117361"/>
    <w:rsid w:val="00117E43"/>
    <w:rsid w:val="00120198"/>
    <w:rsid w:val="001203D9"/>
    <w:rsid w:val="0012077E"/>
    <w:rsid w:val="00121358"/>
    <w:rsid w:val="0012154D"/>
    <w:rsid w:val="00121985"/>
    <w:rsid w:val="00121D61"/>
    <w:rsid w:val="001222D3"/>
    <w:rsid w:val="00122366"/>
    <w:rsid w:val="00122830"/>
    <w:rsid w:val="00122EC8"/>
    <w:rsid w:val="00123307"/>
    <w:rsid w:val="0012331A"/>
    <w:rsid w:val="00123670"/>
    <w:rsid w:val="00123A78"/>
    <w:rsid w:val="00123AE9"/>
    <w:rsid w:val="00123D26"/>
    <w:rsid w:val="00123E47"/>
    <w:rsid w:val="00124163"/>
    <w:rsid w:val="00124178"/>
    <w:rsid w:val="00124238"/>
    <w:rsid w:val="00124BA1"/>
    <w:rsid w:val="00124CC8"/>
    <w:rsid w:val="00125693"/>
    <w:rsid w:val="00125AFC"/>
    <w:rsid w:val="00125E9A"/>
    <w:rsid w:val="00126389"/>
    <w:rsid w:val="00126E9E"/>
    <w:rsid w:val="00126F49"/>
    <w:rsid w:val="001275B0"/>
    <w:rsid w:val="00127809"/>
    <w:rsid w:val="00130520"/>
    <w:rsid w:val="00130617"/>
    <w:rsid w:val="001307DD"/>
    <w:rsid w:val="001308B2"/>
    <w:rsid w:val="00130A85"/>
    <w:rsid w:val="00130DD3"/>
    <w:rsid w:val="00131633"/>
    <w:rsid w:val="00131D1F"/>
    <w:rsid w:val="00131D49"/>
    <w:rsid w:val="001335BC"/>
    <w:rsid w:val="001337A6"/>
    <w:rsid w:val="00134880"/>
    <w:rsid w:val="0013537A"/>
    <w:rsid w:val="00135477"/>
    <w:rsid w:val="00135C12"/>
    <w:rsid w:val="00135F13"/>
    <w:rsid w:val="00136156"/>
    <w:rsid w:val="00136360"/>
    <w:rsid w:val="001365FA"/>
    <w:rsid w:val="00136A89"/>
    <w:rsid w:val="00136B8C"/>
    <w:rsid w:val="00136BF3"/>
    <w:rsid w:val="001376D7"/>
    <w:rsid w:val="00137A06"/>
    <w:rsid w:val="00137EC4"/>
    <w:rsid w:val="001410D8"/>
    <w:rsid w:val="00141127"/>
    <w:rsid w:val="00141371"/>
    <w:rsid w:val="00141377"/>
    <w:rsid w:val="00141395"/>
    <w:rsid w:val="001413E8"/>
    <w:rsid w:val="0014174D"/>
    <w:rsid w:val="00142641"/>
    <w:rsid w:val="0014287F"/>
    <w:rsid w:val="00142AA4"/>
    <w:rsid w:val="00142F72"/>
    <w:rsid w:val="00143423"/>
    <w:rsid w:val="001439D2"/>
    <w:rsid w:val="00143AD4"/>
    <w:rsid w:val="00143DBA"/>
    <w:rsid w:val="001440C1"/>
    <w:rsid w:val="00144195"/>
    <w:rsid w:val="00144288"/>
    <w:rsid w:val="00144A77"/>
    <w:rsid w:val="00144DD2"/>
    <w:rsid w:val="00144DFD"/>
    <w:rsid w:val="0014585F"/>
    <w:rsid w:val="0014587D"/>
    <w:rsid w:val="0014624C"/>
    <w:rsid w:val="001466A9"/>
    <w:rsid w:val="00146FE9"/>
    <w:rsid w:val="00147F1C"/>
    <w:rsid w:val="00150249"/>
    <w:rsid w:val="00150464"/>
    <w:rsid w:val="0015057E"/>
    <w:rsid w:val="00150A39"/>
    <w:rsid w:val="00150C40"/>
    <w:rsid w:val="001516AD"/>
    <w:rsid w:val="00151EAC"/>
    <w:rsid w:val="00151F25"/>
    <w:rsid w:val="0015210A"/>
    <w:rsid w:val="00152408"/>
    <w:rsid w:val="0015250E"/>
    <w:rsid w:val="00152F13"/>
    <w:rsid w:val="00153838"/>
    <w:rsid w:val="00153E98"/>
    <w:rsid w:val="00153FC1"/>
    <w:rsid w:val="00154262"/>
    <w:rsid w:val="00154F5A"/>
    <w:rsid w:val="001550FF"/>
    <w:rsid w:val="00155251"/>
    <w:rsid w:val="001553F5"/>
    <w:rsid w:val="001556CD"/>
    <w:rsid w:val="00155EBC"/>
    <w:rsid w:val="001561A7"/>
    <w:rsid w:val="0015661F"/>
    <w:rsid w:val="00156980"/>
    <w:rsid w:val="0015735A"/>
    <w:rsid w:val="0015770B"/>
    <w:rsid w:val="001578BD"/>
    <w:rsid w:val="00157CAC"/>
    <w:rsid w:val="00160040"/>
    <w:rsid w:val="0016004E"/>
    <w:rsid w:val="0016020A"/>
    <w:rsid w:val="00160232"/>
    <w:rsid w:val="00161AA2"/>
    <w:rsid w:val="0016205F"/>
    <w:rsid w:val="00162534"/>
    <w:rsid w:val="0016266D"/>
    <w:rsid w:val="001627FE"/>
    <w:rsid w:val="00162BAC"/>
    <w:rsid w:val="00162EA6"/>
    <w:rsid w:val="00163015"/>
    <w:rsid w:val="00163516"/>
    <w:rsid w:val="001639CD"/>
    <w:rsid w:val="00163C38"/>
    <w:rsid w:val="00163C95"/>
    <w:rsid w:val="00163D33"/>
    <w:rsid w:val="0016465A"/>
    <w:rsid w:val="00164C9C"/>
    <w:rsid w:val="0016500D"/>
    <w:rsid w:val="00166368"/>
    <w:rsid w:val="00166436"/>
    <w:rsid w:val="001665BD"/>
    <w:rsid w:val="001665C3"/>
    <w:rsid w:val="001669F9"/>
    <w:rsid w:val="0016722A"/>
    <w:rsid w:val="001706A2"/>
    <w:rsid w:val="001710CA"/>
    <w:rsid w:val="001718DA"/>
    <w:rsid w:val="001718F0"/>
    <w:rsid w:val="00171B07"/>
    <w:rsid w:val="00172093"/>
    <w:rsid w:val="00172AE1"/>
    <w:rsid w:val="00172D19"/>
    <w:rsid w:val="001730FA"/>
    <w:rsid w:val="00174F26"/>
    <w:rsid w:val="001753FB"/>
    <w:rsid w:val="00175924"/>
    <w:rsid w:val="00175B3B"/>
    <w:rsid w:val="00175CCE"/>
    <w:rsid w:val="001768C3"/>
    <w:rsid w:val="00176A62"/>
    <w:rsid w:val="00176F2D"/>
    <w:rsid w:val="00177310"/>
    <w:rsid w:val="0017786C"/>
    <w:rsid w:val="001778CE"/>
    <w:rsid w:val="00177BFE"/>
    <w:rsid w:val="00177FF6"/>
    <w:rsid w:val="00180028"/>
    <w:rsid w:val="00180138"/>
    <w:rsid w:val="00180A2C"/>
    <w:rsid w:val="00180AF8"/>
    <w:rsid w:val="00181206"/>
    <w:rsid w:val="001816B3"/>
    <w:rsid w:val="0018171D"/>
    <w:rsid w:val="00181BAB"/>
    <w:rsid w:val="00181C28"/>
    <w:rsid w:val="00181EF7"/>
    <w:rsid w:val="00182980"/>
    <w:rsid w:val="00183191"/>
    <w:rsid w:val="001833A4"/>
    <w:rsid w:val="001836CD"/>
    <w:rsid w:val="001841D6"/>
    <w:rsid w:val="00184404"/>
    <w:rsid w:val="001844E4"/>
    <w:rsid w:val="00185E29"/>
    <w:rsid w:val="00186543"/>
    <w:rsid w:val="00187F10"/>
    <w:rsid w:val="001902CE"/>
    <w:rsid w:val="0019063B"/>
    <w:rsid w:val="001906F3"/>
    <w:rsid w:val="00190DED"/>
    <w:rsid w:val="0019104F"/>
    <w:rsid w:val="001916A2"/>
    <w:rsid w:val="00191963"/>
    <w:rsid w:val="00191D80"/>
    <w:rsid w:val="00192868"/>
    <w:rsid w:val="001928D0"/>
    <w:rsid w:val="00192A20"/>
    <w:rsid w:val="00192C0E"/>
    <w:rsid w:val="00192CD3"/>
    <w:rsid w:val="001931DF"/>
    <w:rsid w:val="00193842"/>
    <w:rsid w:val="00193C20"/>
    <w:rsid w:val="00193CF0"/>
    <w:rsid w:val="0019463D"/>
    <w:rsid w:val="0019521E"/>
    <w:rsid w:val="001957E7"/>
    <w:rsid w:val="00195EDC"/>
    <w:rsid w:val="00195F58"/>
    <w:rsid w:val="0019638E"/>
    <w:rsid w:val="00196877"/>
    <w:rsid w:val="00196F0E"/>
    <w:rsid w:val="00197B90"/>
    <w:rsid w:val="00197C87"/>
    <w:rsid w:val="00197FD1"/>
    <w:rsid w:val="001A0162"/>
    <w:rsid w:val="001A1126"/>
    <w:rsid w:val="001A11D4"/>
    <w:rsid w:val="001A23BE"/>
    <w:rsid w:val="001A2422"/>
    <w:rsid w:val="001A26AA"/>
    <w:rsid w:val="001A330A"/>
    <w:rsid w:val="001A36CD"/>
    <w:rsid w:val="001A3E6A"/>
    <w:rsid w:val="001A3EB9"/>
    <w:rsid w:val="001A4CC2"/>
    <w:rsid w:val="001A568C"/>
    <w:rsid w:val="001A5869"/>
    <w:rsid w:val="001A59F5"/>
    <w:rsid w:val="001A5D85"/>
    <w:rsid w:val="001A6DF7"/>
    <w:rsid w:val="001B0006"/>
    <w:rsid w:val="001B0804"/>
    <w:rsid w:val="001B0CE2"/>
    <w:rsid w:val="001B0D29"/>
    <w:rsid w:val="001B141E"/>
    <w:rsid w:val="001B1532"/>
    <w:rsid w:val="001B17DA"/>
    <w:rsid w:val="001B1922"/>
    <w:rsid w:val="001B1E0B"/>
    <w:rsid w:val="001B2132"/>
    <w:rsid w:val="001B2141"/>
    <w:rsid w:val="001B2307"/>
    <w:rsid w:val="001B3471"/>
    <w:rsid w:val="001B3DA8"/>
    <w:rsid w:val="001B3FBE"/>
    <w:rsid w:val="001B42D1"/>
    <w:rsid w:val="001B5A1D"/>
    <w:rsid w:val="001B5E49"/>
    <w:rsid w:val="001B60F6"/>
    <w:rsid w:val="001B672D"/>
    <w:rsid w:val="001B6867"/>
    <w:rsid w:val="001B73A2"/>
    <w:rsid w:val="001B79ED"/>
    <w:rsid w:val="001B7BCA"/>
    <w:rsid w:val="001C0206"/>
    <w:rsid w:val="001C1032"/>
    <w:rsid w:val="001C1149"/>
    <w:rsid w:val="001C16ED"/>
    <w:rsid w:val="001C1838"/>
    <w:rsid w:val="001C19C3"/>
    <w:rsid w:val="001C1A20"/>
    <w:rsid w:val="001C2665"/>
    <w:rsid w:val="001C27F2"/>
    <w:rsid w:val="001C29AA"/>
    <w:rsid w:val="001C2ADE"/>
    <w:rsid w:val="001C2BFE"/>
    <w:rsid w:val="001C2E02"/>
    <w:rsid w:val="001C2E64"/>
    <w:rsid w:val="001C2F63"/>
    <w:rsid w:val="001C352A"/>
    <w:rsid w:val="001C36ED"/>
    <w:rsid w:val="001C37CB"/>
    <w:rsid w:val="001C3A0F"/>
    <w:rsid w:val="001C3AB1"/>
    <w:rsid w:val="001C3B6B"/>
    <w:rsid w:val="001C3C2F"/>
    <w:rsid w:val="001C3CEE"/>
    <w:rsid w:val="001C3FC0"/>
    <w:rsid w:val="001C476E"/>
    <w:rsid w:val="001C5A3D"/>
    <w:rsid w:val="001C6006"/>
    <w:rsid w:val="001C6871"/>
    <w:rsid w:val="001C6D48"/>
    <w:rsid w:val="001C70CA"/>
    <w:rsid w:val="001C73D2"/>
    <w:rsid w:val="001C749E"/>
    <w:rsid w:val="001C7967"/>
    <w:rsid w:val="001C79CB"/>
    <w:rsid w:val="001D01DF"/>
    <w:rsid w:val="001D0277"/>
    <w:rsid w:val="001D0542"/>
    <w:rsid w:val="001D0DA5"/>
    <w:rsid w:val="001D1659"/>
    <w:rsid w:val="001D1C3A"/>
    <w:rsid w:val="001D1E59"/>
    <w:rsid w:val="001D1EA5"/>
    <w:rsid w:val="001D1F9D"/>
    <w:rsid w:val="001D2D1F"/>
    <w:rsid w:val="001D2D84"/>
    <w:rsid w:val="001D3030"/>
    <w:rsid w:val="001D37D7"/>
    <w:rsid w:val="001D39D1"/>
    <w:rsid w:val="001D3B25"/>
    <w:rsid w:val="001D3E04"/>
    <w:rsid w:val="001D3E56"/>
    <w:rsid w:val="001D4245"/>
    <w:rsid w:val="001D4315"/>
    <w:rsid w:val="001D434C"/>
    <w:rsid w:val="001D464D"/>
    <w:rsid w:val="001D4B42"/>
    <w:rsid w:val="001D4BBF"/>
    <w:rsid w:val="001D5B93"/>
    <w:rsid w:val="001D60A8"/>
    <w:rsid w:val="001D624D"/>
    <w:rsid w:val="001D6296"/>
    <w:rsid w:val="001D654D"/>
    <w:rsid w:val="001D6AB6"/>
    <w:rsid w:val="001D71F4"/>
    <w:rsid w:val="001D73F2"/>
    <w:rsid w:val="001E0400"/>
    <w:rsid w:val="001E0BF2"/>
    <w:rsid w:val="001E1C4D"/>
    <w:rsid w:val="001E1F24"/>
    <w:rsid w:val="001E21F7"/>
    <w:rsid w:val="001E2379"/>
    <w:rsid w:val="001E25D0"/>
    <w:rsid w:val="001E2803"/>
    <w:rsid w:val="001E2964"/>
    <w:rsid w:val="001E2A78"/>
    <w:rsid w:val="001E2AE7"/>
    <w:rsid w:val="001E2FF9"/>
    <w:rsid w:val="001E322E"/>
    <w:rsid w:val="001E4A11"/>
    <w:rsid w:val="001E5613"/>
    <w:rsid w:val="001E58FB"/>
    <w:rsid w:val="001E5EEC"/>
    <w:rsid w:val="001E5F06"/>
    <w:rsid w:val="001E641E"/>
    <w:rsid w:val="001E6516"/>
    <w:rsid w:val="001E6864"/>
    <w:rsid w:val="001E6B98"/>
    <w:rsid w:val="001E6E16"/>
    <w:rsid w:val="001E7500"/>
    <w:rsid w:val="001E761E"/>
    <w:rsid w:val="001E78F9"/>
    <w:rsid w:val="001E7ACE"/>
    <w:rsid w:val="001E7DF5"/>
    <w:rsid w:val="001F06DB"/>
    <w:rsid w:val="001F0818"/>
    <w:rsid w:val="001F16FF"/>
    <w:rsid w:val="001F191C"/>
    <w:rsid w:val="001F1DC5"/>
    <w:rsid w:val="001F211E"/>
    <w:rsid w:val="001F2568"/>
    <w:rsid w:val="001F27CF"/>
    <w:rsid w:val="001F2D8F"/>
    <w:rsid w:val="001F2ED7"/>
    <w:rsid w:val="001F3158"/>
    <w:rsid w:val="001F37A7"/>
    <w:rsid w:val="001F4119"/>
    <w:rsid w:val="001F55D9"/>
    <w:rsid w:val="001F5959"/>
    <w:rsid w:val="001F5A92"/>
    <w:rsid w:val="001F64AB"/>
    <w:rsid w:val="001F6597"/>
    <w:rsid w:val="001F66D6"/>
    <w:rsid w:val="001F6938"/>
    <w:rsid w:val="001F7058"/>
    <w:rsid w:val="001F73DA"/>
    <w:rsid w:val="001F7AA9"/>
    <w:rsid w:val="001F7F62"/>
    <w:rsid w:val="00200593"/>
    <w:rsid w:val="00201A4F"/>
    <w:rsid w:val="00201D98"/>
    <w:rsid w:val="00201EB7"/>
    <w:rsid w:val="00203006"/>
    <w:rsid w:val="002040D7"/>
    <w:rsid w:val="0020422B"/>
    <w:rsid w:val="002044B5"/>
    <w:rsid w:val="00205D27"/>
    <w:rsid w:val="00205D58"/>
    <w:rsid w:val="00205F89"/>
    <w:rsid w:val="00206ABE"/>
    <w:rsid w:val="002078FA"/>
    <w:rsid w:val="00211C3C"/>
    <w:rsid w:val="002120D3"/>
    <w:rsid w:val="00212147"/>
    <w:rsid w:val="00212633"/>
    <w:rsid w:val="00212A39"/>
    <w:rsid w:val="00212AD1"/>
    <w:rsid w:val="00212F35"/>
    <w:rsid w:val="0021300E"/>
    <w:rsid w:val="00213ED5"/>
    <w:rsid w:val="0021401C"/>
    <w:rsid w:val="00214693"/>
    <w:rsid w:val="00214A9E"/>
    <w:rsid w:val="00214FFC"/>
    <w:rsid w:val="00215223"/>
    <w:rsid w:val="00215812"/>
    <w:rsid w:val="00215A1B"/>
    <w:rsid w:val="002165EE"/>
    <w:rsid w:val="002168A2"/>
    <w:rsid w:val="00216A4D"/>
    <w:rsid w:val="00216CA7"/>
    <w:rsid w:val="00216D40"/>
    <w:rsid w:val="00216E2C"/>
    <w:rsid w:val="00216F2B"/>
    <w:rsid w:val="00217C34"/>
    <w:rsid w:val="00220086"/>
    <w:rsid w:val="0022040C"/>
    <w:rsid w:val="002215D6"/>
    <w:rsid w:val="002220B2"/>
    <w:rsid w:val="00222214"/>
    <w:rsid w:val="00222861"/>
    <w:rsid w:val="00222B48"/>
    <w:rsid w:val="00222E4D"/>
    <w:rsid w:val="00223020"/>
    <w:rsid w:val="00223D47"/>
    <w:rsid w:val="002242B0"/>
    <w:rsid w:val="0022496D"/>
    <w:rsid w:val="00225101"/>
    <w:rsid w:val="0022551E"/>
    <w:rsid w:val="00226714"/>
    <w:rsid w:val="00226852"/>
    <w:rsid w:val="002272C5"/>
    <w:rsid w:val="002272E1"/>
    <w:rsid w:val="00227604"/>
    <w:rsid w:val="00227D55"/>
    <w:rsid w:val="0023027B"/>
    <w:rsid w:val="0023065D"/>
    <w:rsid w:val="002307DF"/>
    <w:rsid w:val="00230EC0"/>
    <w:rsid w:val="002310E6"/>
    <w:rsid w:val="00231E45"/>
    <w:rsid w:val="00231F60"/>
    <w:rsid w:val="00231FB8"/>
    <w:rsid w:val="002320FE"/>
    <w:rsid w:val="002324F9"/>
    <w:rsid w:val="00232A6A"/>
    <w:rsid w:val="0023314C"/>
    <w:rsid w:val="00233889"/>
    <w:rsid w:val="002340B3"/>
    <w:rsid w:val="00234224"/>
    <w:rsid w:val="0023477D"/>
    <w:rsid w:val="0023488D"/>
    <w:rsid w:val="00234E79"/>
    <w:rsid w:val="002352FD"/>
    <w:rsid w:val="00235897"/>
    <w:rsid w:val="00235D18"/>
    <w:rsid w:val="00237107"/>
    <w:rsid w:val="002372D9"/>
    <w:rsid w:val="00237802"/>
    <w:rsid w:val="00237A54"/>
    <w:rsid w:val="00237BD7"/>
    <w:rsid w:val="0024113A"/>
    <w:rsid w:val="0024153F"/>
    <w:rsid w:val="002415AA"/>
    <w:rsid w:val="002416F7"/>
    <w:rsid w:val="002417F2"/>
    <w:rsid w:val="00241BAF"/>
    <w:rsid w:val="00241CB0"/>
    <w:rsid w:val="00241F3C"/>
    <w:rsid w:val="00242462"/>
    <w:rsid w:val="00242882"/>
    <w:rsid w:val="0024319E"/>
    <w:rsid w:val="00243630"/>
    <w:rsid w:val="00243F54"/>
    <w:rsid w:val="0024430D"/>
    <w:rsid w:val="00245216"/>
    <w:rsid w:val="0024569D"/>
    <w:rsid w:val="002458DC"/>
    <w:rsid w:val="00245D51"/>
    <w:rsid w:val="00246118"/>
    <w:rsid w:val="00246419"/>
    <w:rsid w:val="00246BCF"/>
    <w:rsid w:val="00246D9E"/>
    <w:rsid w:val="002470E8"/>
    <w:rsid w:val="0024719C"/>
    <w:rsid w:val="00247C8B"/>
    <w:rsid w:val="00250135"/>
    <w:rsid w:val="002502DC"/>
    <w:rsid w:val="0025132F"/>
    <w:rsid w:val="0025162E"/>
    <w:rsid w:val="00251770"/>
    <w:rsid w:val="00252D68"/>
    <w:rsid w:val="00252FD1"/>
    <w:rsid w:val="0025309D"/>
    <w:rsid w:val="00253228"/>
    <w:rsid w:val="002536E4"/>
    <w:rsid w:val="002541A3"/>
    <w:rsid w:val="0025450E"/>
    <w:rsid w:val="00254849"/>
    <w:rsid w:val="00254A34"/>
    <w:rsid w:val="00254B5F"/>
    <w:rsid w:val="00254C6F"/>
    <w:rsid w:val="00254E07"/>
    <w:rsid w:val="00254F8B"/>
    <w:rsid w:val="00254FE9"/>
    <w:rsid w:val="00255941"/>
    <w:rsid w:val="00255A21"/>
    <w:rsid w:val="00255FC1"/>
    <w:rsid w:val="002562AF"/>
    <w:rsid w:val="00256363"/>
    <w:rsid w:val="0025647C"/>
    <w:rsid w:val="002567F1"/>
    <w:rsid w:val="00257226"/>
    <w:rsid w:val="002575A8"/>
    <w:rsid w:val="00257623"/>
    <w:rsid w:val="00257F65"/>
    <w:rsid w:val="0026025B"/>
    <w:rsid w:val="00260471"/>
    <w:rsid w:val="00260488"/>
    <w:rsid w:val="002604AD"/>
    <w:rsid w:val="00260590"/>
    <w:rsid w:val="00260BDB"/>
    <w:rsid w:val="00260E2E"/>
    <w:rsid w:val="00261363"/>
    <w:rsid w:val="00261545"/>
    <w:rsid w:val="00261A38"/>
    <w:rsid w:val="00262899"/>
    <w:rsid w:val="00262BFE"/>
    <w:rsid w:val="00262CEC"/>
    <w:rsid w:val="00263114"/>
    <w:rsid w:val="0026357D"/>
    <w:rsid w:val="00263A84"/>
    <w:rsid w:val="0026405F"/>
    <w:rsid w:val="002647F9"/>
    <w:rsid w:val="00265015"/>
    <w:rsid w:val="00265152"/>
    <w:rsid w:val="002654AC"/>
    <w:rsid w:val="0026558B"/>
    <w:rsid w:val="002656FE"/>
    <w:rsid w:val="00265709"/>
    <w:rsid w:val="002657B5"/>
    <w:rsid w:val="00265CA9"/>
    <w:rsid w:val="00265F59"/>
    <w:rsid w:val="0026602D"/>
    <w:rsid w:val="00266257"/>
    <w:rsid w:val="00267319"/>
    <w:rsid w:val="00267549"/>
    <w:rsid w:val="002679F9"/>
    <w:rsid w:val="00267BF6"/>
    <w:rsid w:val="00267C86"/>
    <w:rsid w:val="00267E24"/>
    <w:rsid w:val="00270422"/>
    <w:rsid w:val="00270A3B"/>
    <w:rsid w:val="00270AC9"/>
    <w:rsid w:val="0027147E"/>
    <w:rsid w:val="002715E9"/>
    <w:rsid w:val="00271DC1"/>
    <w:rsid w:val="0027268E"/>
    <w:rsid w:val="00272886"/>
    <w:rsid w:val="00272ADD"/>
    <w:rsid w:val="00272C1E"/>
    <w:rsid w:val="00272EC4"/>
    <w:rsid w:val="00273241"/>
    <w:rsid w:val="00273529"/>
    <w:rsid w:val="002737E6"/>
    <w:rsid w:val="002744B8"/>
    <w:rsid w:val="00274594"/>
    <w:rsid w:val="00274995"/>
    <w:rsid w:val="002752C2"/>
    <w:rsid w:val="00275CF3"/>
    <w:rsid w:val="002760FE"/>
    <w:rsid w:val="00276F62"/>
    <w:rsid w:val="002776FF"/>
    <w:rsid w:val="00277828"/>
    <w:rsid w:val="002806BB"/>
    <w:rsid w:val="002808E3"/>
    <w:rsid w:val="00280D8F"/>
    <w:rsid w:val="002810A2"/>
    <w:rsid w:val="00281207"/>
    <w:rsid w:val="002813AA"/>
    <w:rsid w:val="0028145C"/>
    <w:rsid w:val="00281B87"/>
    <w:rsid w:val="00281C74"/>
    <w:rsid w:val="00282213"/>
    <w:rsid w:val="00282306"/>
    <w:rsid w:val="002834B6"/>
    <w:rsid w:val="00283578"/>
    <w:rsid w:val="00283922"/>
    <w:rsid w:val="00283C20"/>
    <w:rsid w:val="00283E48"/>
    <w:rsid w:val="00284491"/>
    <w:rsid w:val="00284524"/>
    <w:rsid w:val="002847C6"/>
    <w:rsid w:val="00284A6B"/>
    <w:rsid w:val="00284A6E"/>
    <w:rsid w:val="002853EA"/>
    <w:rsid w:val="0028595B"/>
    <w:rsid w:val="00285AC9"/>
    <w:rsid w:val="00286010"/>
    <w:rsid w:val="0028669C"/>
    <w:rsid w:val="0028746D"/>
    <w:rsid w:val="00287D10"/>
    <w:rsid w:val="002900B1"/>
    <w:rsid w:val="00290B9A"/>
    <w:rsid w:val="00290BD9"/>
    <w:rsid w:val="00290D49"/>
    <w:rsid w:val="00291907"/>
    <w:rsid w:val="00291BC5"/>
    <w:rsid w:val="00291C86"/>
    <w:rsid w:val="00292782"/>
    <w:rsid w:val="0029292D"/>
    <w:rsid w:val="00292989"/>
    <w:rsid w:val="0029298C"/>
    <w:rsid w:val="00292AD4"/>
    <w:rsid w:val="00292F06"/>
    <w:rsid w:val="00293146"/>
    <w:rsid w:val="0029323A"/>
    <w:rsid w:val="00293566"/>
    <w:rsid w:val="00293C5D"/>
    <w:rsid w:val="0029430A"/>
    <w:rsid w:val="00295510"/>
    <w:rsid w:val="002960DA"/>
    <w:rsid w:val="00296A9E"/>
    <w:rsid w:val="00296CA3"/>
    <w:rsid w:val="00297E9C"/>
    <w:rsid w:val="002A12C3"/>
    <w:rsid w:val="002A1956"/>
    <w:rsid w:val="002A1AD6"/>
    <w:rsid w:val="002A1D34"/>
    <w:rsid w:val="002A2470"/>
    <w:rsid w:val="002A2A2A"/>
    <w:rsid w:val="002A2AF6"/>
    <w:rsid w:val="002A2CF1"/>
    <w:rsid w:val="002A2F81"/>
    <w:rsid w:val="002A33C5"/>
    <w:rsid w:val="002A3556"/>
    <w:rsid w:val="002A3A47"/>
    <w:rsid w:val="002A3B4D"/>
    <w:rsid w:val="002A3D99"/>
    <w:rsid w:val="002A40E4"/>
    <w:rsid w:val="002A42D9"/>
    <w:rsid w:val="002A4600"/>
    <w:rsid w:val="002A4979"/>
    <w:rsid w:val="002A56EB"/>
    <w:rsid w:val="002A5760"/>
    <w:rsid w:val="002A5803"/>
    <w:rsid w:val="002A5837"/>
    <w:rsid w:val="002A5DF8"/>
    <w:rsid w:val="002A5E33"/>
    <w:rsid w:val="002A5EC3"/>
    <w:rsid w:val="002A60F6"/>
    <w:rsid w:val="002A6402"/>
    <w:rsid w:val="002A6D6A"/>
    <w:rsid w:val="002A7803"/>
    <w:rsid w:val="002A7D22"/>
    <w:rsid w:val="002B00A7"/>
    <w:rsid w:val="002B026A"/>
    <w:rsid w:val="002B0327"/>
    <w:rsid w:val="002B0557"/>
    <w:rsid w:val="002B0A90"/>
    <w:rsid w:val="002B0E4A"/>
    <w:rsid w:val="002B12FF"/>
    <w:rsid w:val="002B1989"/>
    <w:rsid w:val="002B1ABF"/>
    <w:rsid w:val="002B36EC"/>
    <w:rsid w:val="002B3DD1"/>
    <w:rsid w:val="002B3F42"/>
    <w:rsid w:val="002B459E"/>
    <w:rsid w:val="002B4979"/>
    <w:rsid w:val="002B4BED"/>
    <w:rsid w:val="002B524B"/>
    <w:rsid w:val="002B59BE"/>
    <w:rsid w:val="002B614D"/>
    <w:rsid w:val="002B625D"/>
    <w:rsid w:val="002B630E"/>
    <w:rsid w:val="002B6462"/>
    <w:rsid w:val="002B69B8"/>
    <w:rsid w:val="002B6BCE"/>
    <w:rsid w:val="002B6E14"/>
    <w:rsid w:val="002B789E"/>
    <w:rsid w:val="002B78D1"/>
    <w:rsid w:val="002B7A77"/>
    <w:rsid w:val="002B7BE1"/>
    <w:rsid w:val="002C055E"/>
    <w:rsid w:val="002C093B"/>
    <w:rsid w:val="002C0DBF"/>
    <w:rsid w:val="002C0FBF"/>
    <w:rsid w:val="002C1445"/>
    <w:rsid w:val="002C1722"/>
    <w:rsid w:val="002C1814"/>
    <w:rsid w:val="002C1970"/>
    <w:rsid w:val="002C1A52"/>
    <w:rsid w:val="002C1F68"/>
    <w:rsid w:val="002C221C"/>
    <w:rsid w:val="002C2EBD"/>
    <w:rsid w:val="002C35A7"/>
    <w:rsid w:val="002C3766"/>
    <w:rsid w:val="002C3F70"/>
    <w:rsid w:val="002C4622"/>
    <w:rsid w:val="002C46FE"/>
    <w:rsid w:val="002C4A05"/>
    <w:rsid w:val="002C4DE2"/>
    <w:rsid w:val="002C5E77"/>
    <w:rsid w:val="002C5F3F"/>
    <w:rsid w:val="002C61C0"/>
    <w:rsid w:val="002C6AC6"/>
    <w:rsid w:val="002C7217"/>
    <w:rsid w:val="002C72BD"/>
    <w:rsid w:val="002C72FE"/>
    <w:rsid w:val="002C75BA"/>
    <w:rsid w:val="002C77A9"/>
    <w:rsid w:val="002C7C0B"/>
    <w:rsid w:val="002C7EA6"/>
    <w:rsid w:val="002D032D"/>
    <w:rsid w:val="002D09AD"/>
    <w:rsid w:val="002D10CE"/>
    <w:rsid w:val="002D162F"/>
    <w:rsid w:val="002D1705"/>
    <w:rsid w:val="002D1D0C"/>
    <w:rsid w:val="002D1FA4"/>
    <w:rsid w:val="002D1FC1"/>
    <w:rsid w:val="002D235B"/>
    <w:rsid w:val="002D23A1"/>
    <w:rsid w:val="002D2AB0"/>
    <w:rsid w:val="002D2C07"/>
    <w:rsid w:val="002D2DA9"/>
    <w:rsid w:val="002D2E46"/>
    <w:rsid w:val="002D332D"/>
    <w:rsid w:val="002D33ED"/>
    <w:rsid w:val="002D340D"/>
    <w:rsid w:val="002D37D8"/>
    <w:rsid w:val="002D37FC"/>
    <w:rsid w:val="002D3BED"/>
    <w:rsid w:val="002D3DD7"/>
    <w:rsid w:val="002D3E92"/>
    <w:rsid w:val="002D43D3"/>
    <w:rsid w:val="002D4611"/>
    <w:rsid w:val="002D4E33"/>
    <w:rsid w:val="002D560C"/>
    <w:rsid w:val="002D57F7"/>
    <w:rsid w:val="002D584E"/>
    <w:rsid w:val="002D5BF7"/>
    <w:rsid w:val="002D5F58"/>
    <w:rsid w:val="002D75F3"/>
    <w:rsid w:val="002D7B82"/>
    <w:rsid w:val="002D7D0E"/>
    <w:rsid w:val="002E0157"/>
    <w:rsid w:val="002E0575"/>
    <w:rsid w:val="002E0A08"/>
    <w:rsid w:val="002E1A70"/>
    <w:rsid w:val="002E252F"/>
    <w:rsid w:val="002E2CE0"/>
    <w:rsid w:val="002E2F7A"/>
    <w:rsid w:val="002E367E"/>
    <w:rsid w:val="002E3D4A"/>
    <w:rsid w:val="002E3E1B"/>
    <w:rsid w:val="002E4AC3"/>
    <w:rsid w:val="002E4BCD"/>
    <w:rsid w:val="002E4E0C"/>
    <w:rsid w:val="002E4F07"/>
    <w:rsid w:val="002E539C"/>
    <w:rsid w:val="002E55FB"/>
    <w:rsid w:val="002E56DE"/>
    <w:rsid w:val="002E5808"/>
    <w:rsid w:val="002E709C"/>
    <w:rsid w:val="002E7116"/>
    <w:rsid w:val="002E71D6"/>
    <w:rsid w:val="002E794E"/>
    <w:rsid w:val="002E7E0B"/>
    <w:rsid w:val="002F0765"/>
    <w:rsid w:val="002F0B0A"/>
    <w:rsid w:val="002F0D6B"/>
    <w:rsid w:val="002F122C"/>
    <w:rsid w:val="002F133D"/>
    <w:rsid w:val="002F16A8"/>
    <w:rsid w:val="002F16EF"/>
    <w:rsid w:val="002F3187"/>
    <w:rsid w:val="002F4284"/>
    <w:rsid w:val="002F535C"/>
    <w:rsid w:val="002F5697"/>
    <w:rsid w:val="002F5951"/>
    <w:rsid w:val="002F5B6E"/>
    <w:rsid w:val="002F5B95"/>
    <w:rsid w:val="002F5B96"/>
    <w:rsid w:val="002F670A"/>
    <w:rsid w:val="002F70F9"/>
    <w:rsid w:val="002F7A1C"/>
    <w:rsid w:val="00300AFA"/>
    <w:rsid w:val="00300FCA"/>
    <w:rsid w:val="00301571"/>
    <w:rsid w:val="00301973"/>
    <w:rsid w:val="00301BC4"/>
    <w:rsid w:val="00301C23"/>
    <w:rsid w:val="00301E13"/>
    <w:rsid w:val="00301FA3"/>
    <w:rsid w:val="0030211B"/>
    <w:rsid w:val="00302381"/>
    <w:rsid w:val="003023D0"/>
    <w:rsid w:val="00302458"/>
    <w:rsid w:val="00302A3F"/>
    <w:rsid w:val="00302E99"/>
    <w:rsid w:val="00303394"/>
    <w:rsid w:val="003033ED"/>
    <w:rsid w:val="00303719"/>
    <w:rsid w:val="00303B5C"/>
    <w:rsid w:val="00304022"/>
    <w:rsid w:val="0030434A"/>
    <w:rsid w:val="00304475"/>
    <w:rsid w:val="00304988"/>
    <w:rsid w:val="00304FAA"/>
    <w:rsid w:val="003051E6"/>
    <w:rsid w:val="0030611C"/>
    <w:rsid w:val="0030635C"/>
    <w:rsid w:val="0030670E"/>
    <w:rsid w:val="003068B5"/>
    <w:rsid w:val="00306B6B"/>
    <w:rsid w:val="00306D08"/>
    <w:rsid w:val="00307B48"/>
    <w:rsid w:val="00307FD0"/>
    <w:rsid w:val="003102A3"/>
    <w:rsid w:val="00310F64"/>
    <w:rsid w:val="0031149F"/>
    <w:rsid w:val="0031169B"/>
    <w:rsid w:val="00311B9F"/>
    <w:rsid w:val="00311C6D"/>
    <w:rsid w:val="00311CE7"/>
    <w:rsid w:val="0031240E"/>
    <w:rsid w:val="0031328E"/>
    <w:rsid w:val="003133A2"/>
    <w:rsid w:val="00313D33"/>
    <w:rsid w:val="0031419B"/>
    <w:rsid w:val="00314718"/>
    <w:rsid w:val="0031478C"/>
    <w:rsid w:val="00315012"/>
    <w:rsid w:val="0031515D"/>
    <w:rsid w:val="003157ED"/>
    <w:rsid w:val="00315D7F"/>
    <w:rsid w:val="00315E91"/>
    <w:rsid w:val="00315FD7"/>
    <w:rsid w:val="003163CA"/>
    <w:rsid w:val="0031684B"/>
    <w:rsid w:val="003171D6"/>
    <w:rsid w:val="00317643"/>
    <w:rsid w:val="00317807"/>
    <w:rsid w:val="00317849"/>
    <w:rsid w:val="0031787D"/>
    <w:rsid w:val="00317B87"/>
    <w:rsid w:val="00317CBD"/>
    <w:rsid w:val="0032076A"/>
    <w:rsid w:val="00320C28"/>
    <w:rsid w:val="003219DB"/>
    <w:rsid w:val="00321C08"/>
    <w:rsid w:val="00321F47"/>
    <w:rsid w:val="00321F9D"/>
    <w:rsid w:val="00322000"/>
    <w:rsid w:val="00322593"/>
    <w:rsid w:val="003228CC"/>
    <w:rsid w:val="0032295F"/>
    <w:rsid w:val="00323402"/>
    <w:rsid w:val="00323A2D"/>
    <w:rsid w:val="00323A4F"/>
    <w:rsid w:val="003243B2"/>
    <w:rsid w:val="0032443E"/>
    <w:rsid w:val="003244E1"/>
    <w:rsid w:val="00324AE4"/>
    <w:rsid w:val="00324B93"/>
    <w:rsid w:val="00324D6E"/>
    <w:rsid w:val="0032568F"/>
    <w:rsid w:val="00325FAC"/>
    <w:rsid w:val="003268BB"/>
    <w:rsid w:val="00326C7B"/>
    <w:rsid w:val="00327094"/>
    <w:rsid w:val="00327286"/>
    <w:rsid w:val="003273E6"/>
    <w:rsid w:val="00327742"/>
    <w:rsid w:val="003277F4"/>
    <w:rsid w:val="00327851"/>
    <w:rsid w:val="00327F14"/>
    <w:rsid w:val="0033026C"/>
    <w:rsid w:val="00330D02"/>
    <w:rsid w:val="003310D2"/>
    <w:rsid w:val="00331477"/>
    <w:rsid w:val="00332E6C"/>
    <w:rsid w:val="0033330C"/>
    <w:rsid w:val="00333905"/>
    <w:rsid w:val="00333B5F"/>
    <w:rsid w:val="003344E4"/>
    <w:rsid w:val="00334826"/>
    <w:rsid w:val="0033584A"/>
    <w:rsid w:val="0033640A"/>
    <w:rsid w:val="00336E27"/>
    <w:rsid w:val="0033703C"/>
    <w:rsid w:val="00341294"/>
    <w:rsid w:val="00341606"/>
    <w:rsid w:val="00341920"/>
    <w:rsid w:val="00341985"/>
    <w:rsid w:val="00341B85"/>
    <w:rsid w:val="00341D18"/>
    <w:rsid w:val="00342000"/>
    <w:rsid w:val="00342059"/>
    <w:rsid w:val="00342436"/>
    <w:rsid w:val="0034317F"/>
    <w:rsid w:val="003436FD"/>
    <w:rsid w:val="00343AED"/>
    <w:rsid w:val="00343B10"/>
    <w:rsid w:val="0034452E"/>
    <w:rsid w:val="00344626"/>
    <w:rsid w:val="0034465D"/>
    <w:rsid w:val="00344739"/>
    <w:rsid w:val="003447D8"/>
    <w:rsid w:val="00345C36"/>
    <w:rsid w:val="00346340"/>
    <w:rsid w:val="00346FB3"/>
    <w:rsid w:val="00347168"/>
    <w:rsid w:val="00347B93"/>
    <w:rsid w:val="003506B5"/>
    <w:rsid w:val="00350853"/>
    <w:rsid w:val="00351BA5"/>
    <w:rsid w:val="00351C52"/>
    <w:rsid w:val="00351D68"/>
    <w:rsid w:val="00351E04"/>
    <w:rsid w:val="00351EBC"/>
    <w:rsid w:val="00351F1A"/>
    <w:rsid w:val="0035206F"/>
    <w:rsid w:val="00352567"/>
    <w:rsid w:val="00352841"/>
    <w:rsid w:val="00352E01"/>
    <w:rsid w:val="0035363B"/>
    <w:rsid w:val="00353737"/>
    <w:rsid w:val="00354EFE"/>
    <w:rsid w:val="003562EA"/>
    <w:rsid w:val="00356326"/>
    <w:rsid w:val="00356940"/>
    <w:rsid w:val="00356B98"/>
    <w:rsid w:val="00357243"/>
    <w:rsid w:val="00357446"/>
    <w:rsid w:val="00357452"/>
    <w:rsid w:val="00357834"/>
    <w:rsid w:val="00357F44"/>
    <w:rsid w:val="00360373"/>
    <w:rsid w:val="00360659"/>
    <w:rsid w:val="00360A24"/>
    <w:rsid w:val="00360C93"/>
    <w:rsid w:val="00361D7C"/>
    <w:rsid w:val="00361EA7"/>
    <w:rsid w:val="003626FF"/>
    <w:rsid w:val="00362754"/>
    <w:rsid w:val="00362FF8"/>
    <w:rsid w:val="003631C7"/>
    <w:rsid w:val="00363BDB"/>
    <w:rsid w:val="00363E1A"/>
    <w:rsid w:val="003642E5"/>
    <w:rsid w:val="0036449E"/>
    <w:rsid w:val="00364C93"/>
    <w:rsid w:val="00364E0C"/>
    <w:rsid w:val="00364F5D"/>
    <w:rsid w:val="00365363"/>
    <w:rsid w:val="0036554B"/>
    <w:rsid w:val="003657E9"/>
    <w:rsid w:val="003658C8"/>
    <w:rsid w:val="00365988"/>
    <w:rsid w:val="00365B7E"/>
    <w:rsid w:val="00365D04"/>
    <w:rsid w:val="00365D2B"/>
    <w:rsid w:val="00366232"/>
    <w:rsid w:val="00366292"/>
    <w:rsid w:val="00367102"/>
    <w:rsid w:val="00367991"/>
    <w:rsid w:val="00370C47"/>
    <w:rsid w:val="0037137C"/>
    <w:rsid w:val="00371899"/>
    <w:rsid w:val="00371A1E"/>
    <w:rsid w:val="00371C58"/>
    <w:rsid w:val="00372278"/>
    <w:rsid w:val="0037227C"/>
    <w:rsid w:val="00372A4E"/>
    <w:rsid w:val="00372A7A"/>
    <w:rsid w:val="00372D34"/>
    <w:rsid w:val="003730ED"/>
    <w:rsid w:val="0037377F"/>
    <w:rsid w:val="00373795"/>
    <w:rsid w:val="00373C30"/>
    <w:rsid w:val="00373C9E"/>
    <w:rsid w:val="003741D5"/>
    <w:rsid w:val="003744C1"/>
    <w:rsid w:val="003745C5"/>
    <w:rsid w:val="00375560"/>
    <w:rsid w:val="003761FD"/>
    <w:rsid w:val="00376247"/>
    <w:rsid w:val="0037696D"/>
    <w:rsid w:val="00376E4E"/>
    <w:rsid w:val="003802F7"/>
    <w:rsid w:val="00380B51"/>
    <w:rsid w:val="00380C90"/>
    <w:rsid w:val="0038208A"/>
    <w:rsid w:val="003823FC"/>
    <w:rsid w:val="00382487"/>
    <w:rsid w:val="0038289F"/>
    <w:rsid w:val="00382BC8"/>
    <w:rsid w:val="0038373A"/>
    <w:rsid w:val="00383BA8"/>
    <w:rsid w:val="00383D9B"/>
    <w:rsid w:val="00383E15"/>
    <w:rsid w:val="00384995"/>
    <w:rsid w:val="00384A0E"/>
    <w:rsid w:val="00384E7A"/>
    <w:rsid w:val="00384EF7"/>
    <w:rsid w:val="00385771"/>
    <w:rsid w:val="003858E2"/>
    <w:rsid w:val="003863BB"/>
    <w:rsid w:val="00387EC0"/>
    <w:rsid w:val="00390029"/>
    <w:rsid w:val="0039034E"/>
    <w:rsid w:val="00390A9D"/>
    <w:rsid w:val="00390B35"/>
    <w:rsid w:val="00391068"/>
    <w:rsid w:val="00391515"/>
    <w:rsid w:val="003917FA"/>
    <w:rsid w:val="00391F48"/>
    <w:rsid w:val="00392825"/>
    <w:rsid w:val="00393241"/>
    <w:rsid w:val="00393686"/>
    <w:rsid w:val="00393D8C"/>
    <w:rsid w:val="003940AA"/>
    <w:rsid w:val="003942C4"/>
    <w:rsid w:val="00394326"/>
    <w:rsid w:val="00394696"/>
    <w:rsid w:val="0039481D"/>
    <w:rsid w:val="0039515F"/>
    <w:rsid w:val="00395378"/>
    <w:rsid w:val="00395771"/>
    <w:rsid w:val="00396CC2"/>
    <w:rsid w:val="00396F09"/>
    <w:rsid w:val="00396F4A"/>
    <w:rsid w:val="003976F0"/>
    <w:rsid w:val="00397BEA"/>
    <w:rsid w:val="00397F27"/>
    <w:rsid w:val="003A00BC"/>
    <w:rsid w:val="003A0692"/>
    <w:rsid w:val="003A0806"/>
    <w:rsid w:val="003A0841"/>
    <w:rsid w:val="003A0DBA"/>
    <w:rsid w:val="003A0E9C"/>
    <w:rsid w:val="003A11A1"/>
    <w:rsid w:val="003A1295"/>
    <w:rsid w:val="003A154B"/>
    <w:rsid w:val="003A1574"/>
    <w:rsid w:val="003A16F8"/>
    <w:rsid w:val="003A19C3"/>
    <w:rsid w:val="003A1D4C"/>
    <w:rsid w:val="003A1D9E"/>
    <w:rsid w:val="003A2057"/>
    <w:rsid w:val="003A2B1B"/>
    <w:rsid w:val="003A2D6D"/>
    <w:rsid w:val="003A2EEA"/>
    <w:rsid w:val="003A3073"/>
    <w:rsid w:val="003A33C5"/>
    <w:rsid w:val="003A3447"/>
    <w:rsid w:val="003A380F"/>
    <w:rsid w:val="003A3DA7"/>
    <w:rsid w:val="003A442E"/>
    <w:rsid w:val="003A48F4"/>
    <w:rsid w:val="003A4A25"/>
    <w:rsid w:val="003A4E10"/>
    <w:rsid w:val="003A4E7E"/>
    <w:rsid w:val="003A50EC"/>
    <w:rsid w:val="003A51A9"/>
    <w:rsid w:val="003A5814"/>
    <w:rsid w:val="003A6907"/>
    <w:rsid w:val="003A6F85"/>
    <w:rsid w:val="003A71A6"/>
    <w:rsid w:val="003A71BD"/>
    <w:rsid w:val="003A7796"/>
    <w:rsid w:val="003B01A3"/>
    <w:rsid w:val="003B026A"/>
    <w:rsid w:val="003B1509"/>
    <w:rsid w:val="003B1DF0"/>
    <w:rsid w:val="003B213C"/>
    <w:rsid w:val="003B28EB"/>
    <w:rsid w:val="003B2B54"/>
    <w:rsid w:val="003B2C93"/>
    <w:rsid w:val="003B2F94"/>
    <w:rsid w:val="003B3D51"/>
    <w:rsid w:val="003B4573"/>
    <w:rsid w:val="003B48CF"/>
    <w:rsid w:val="003B4B0A"/>
    <w:rsid w:val="003B51E5"/>
    <w:rsid w:val="003B552F"/>
    <w:rsid w:val="003B5C29"/>
    <w:rsid w:val="003B6A31"/>
    <w:rsid w:val="003B6AE9"/>
    <w:rsid w:val="003B6E19"/>
    <w:rsid w:val="003B712C"/>
    <w:rsid w:val="003B7AF4"/>
    <w:rsid w:val="003C0A62"/>
    <w:rsid w:val="003C0DE6"/>
    <w:rsid w:val="003C19C4"/>
    <w:rsid w:val="003C1C74"/>
    <w:rsid w:val="003C1CBE"/>
    <w:rsid w:val="003C1CD8"/>
    <w:rsid w:val="003C2358"/>
    <w:rsid w:val="003C24C7"/>
    <w:rsid w:val="003C263C"/>
    <w:rsid w:val="003C2686"/>
    <w:rsid w:val="003C2C2D"/>
    <w:rsid w:val="003C3F5A"/>
    <w:rsid w:val="003C4233"/>
    <w:rsid w:val="003C4436"/>
    <w:rsid w:val="003C45FD"/>
    <w:rsid w:val="003C4812"/>
    <w:rsid w:val="003C4A6A"/>
    <w:rsid w:val="003C4AAF"/>
    <w:rsid w:val="003C513C"/>
    <w:rsid w:val="003C54E1"/>
    <w:rsid w:val="003C55FC"/>
    <w:rsid w:val="003C5F95"/>
    <w:rsid w:val="003C6072"/>
    <w:rsid w:val="003C610C"/>
    <w:rsid w:val="003C6120"/>
    <w:rsid w:val="003C6993"/>
    <w:rsid w:val="003C6E9B"/>
    <w:rsid w:val="003C72F7"/>
    <w:rsid w:val="003C75A1"/>
    <w:rsid w:val="003C7921"/>
    <w:rsid w:val="003D1592"/>
    <w:rsid w:val="003D1669"/>
    <w:rsid w:val="003D1B03"/>
    <w:rsid w:val="003D227A"/>
    <w:rsid w:val="003D26C5"/>
    <w:rsid w:val="003D2C81"/>
    <w:rsid w:val="003D31CC"/>
    <w:rsid w:val="003D3470"/>
    <w:rsid w:val="003D3478"/>
    <w:rsid w:val="003D3D52"/>
    <w:rsid w:val="003D41A2"/>
    <w:rsid w:val="003D4506"/>
    <w:rsid w:val="003D465D"/>
    <w:rsid w:val="003D478F"/>
    <w:rsid w:val="003D4A4A"/>
    <w:rsid w:val="003D51D7"/>
    <w:rsid w:val="003D5223"/>
    <w:rsid w:val="003D5E6D"/>
    <w:rsid w:val="003D619E"/>
    <w:rsid w:val="003D6BDE"/>
    <w:rsid w:val="003D6C6F"/>
    <w:rsid w:val="003D6EBE"/>
    <w:rsid w:val="003D7D33"/>
    <w:rsid w:val="003E05CE"/>
    <w:rsid w:val="003E0BD9"/>
    <w:rsid w:val="003E103C"/>
    <w:rsid w:val="003E13CF"/>
    <w:rsid w:val="003E1B1B"/>
    <w:rsid w:val="003E1C6C"/>
    <w:rsid w:val="003E1D58"/>
    <w:rsid w:val="003E2345"/>
    <w:rsid w:val="003E2DD3"/>
    <w:rsid w:val="003E33A6"/>
    <w:rsid w:val="003E37A0"/>
    <w:rsid w:val="003E3DCF"/>
    <w:rsid w:val="003E45EE"/>
    <w:rsid w:val="003E49BB"/>
    <w:rsid w:val="003E4DA8"/>
    <w:rsid w:val="003E4F7E"/>
    <w:rsid w:val="003E53AA"/>
    <w:rsid w:val="003E68B2"/>
    <w:rsid w:val="003E6B6A"/>
    <w:rsid w:val="003E6CCB"/>
    <w:rsid w:val="003E7046"/>
    <w:rsid w:val="003E71E1"/>
    <w:rsid w:val="003E7AAD"/>
    <w:rsid w:val="003E7C75"/>
    <w:rsid w:val="003E7F34"/>
    <w:rsid w:val="003F007B"/>
    <w:rsid w:val="003F0988"/>
    <w:rsid w:val="003F0AC4"/>
    <w:rsid w:val="003F0F72"/>
    <w:rsid w:val="003F122E"/>
    <w:rsid w:val="003F134B"/>
    <w:rsid w:val="003F1789"/>
    <w:rsid w:val="003F19C0"/>
    <w:rsid w:val="003F1E47"/>
    <w:rsid w:val="003F1F41"/>
    <w:rsid w:val="003F20D6"/>
    <w:rsid w:val="003F20FC"/>
    <w:rsid w:val="003F279D"/>
    <w:rsid w:val="003F2BD8"/>
    <w:rsid w:val="003F2BE0"/>
    <w:rsid w:val="003F2CB5"/>
    <w:rsid w:val="003F3C49"/>
    <w:rsid w:val="003F3FAA"/>
    <w:rsid w:val="003F4362"/>
    <w:rsid w:val="003F43C5"/>
    <w:rsid w:val="003F4441"/>
    <w:rsid w:val="003F470A"/>
    <w:rsid w:val="003F5118"/>
    <w:rsid w:val="003F5A75"/>
    <w:rsid w:val="003F6668"/>
    <w:rsid w:val="003F6C52"/>
    <w:rsid w:val="003F709A"/>
    <w:rsid w:val="003F710F"/>
    <w:rsid w:val="003F71A2"/>
    <w:rsid w:val="003F7362"/>
    <w:rsid w:val="003F7EA1"/>
    <w:rsid w:val="003F7F59"/>
    <w:rsid w:val="00400139"/>
    <w:rsid w:val="00400253"/>
    <w:rsid w:val="00400834"/>
    <w:rsid w:val="00400B26"/>
    <w:rsid w:val="00400EA2"/>
    <w:rsid w:val="00401079"/>
    <w:rsid w:val="00401267"/>
    <w:rsid w:val="004015F8"/>
    <w:rsid w:val="0040178B"/>
    <w:rsid w:val="0040204B"/>
    <w:rsid w:val="0040288E"/>
    <w:rsid w:val="00402CAF"/>
    <w:rsid w:val="00402DE2"/>
    <w:rsid w:val="00403109"/>
    <w:rsid w:val="00403D3C"/>
    <w:rsid w:val="004040D2"/>
    <w:rsid w:val="0040437F"/>
    <w:rsid w:val="004051AC"/>
    <w:rsid w:val="00405271"/>
    <w:rsid w:val="00405F60"/>
    <w:rsid w:val="004063DD"/>
    <w:rsid w:val="004065F1"/>
    <w:rsid w:val="00406D69"/>
    <w:rsid w:val="004072C5"/>
    <w:rsid w:val="00407B42"/>
    <w:rsid w:val="00407D9F"/>
    <w:rsid w:val="00410175"/>
    <w:rsid w:val="00410ADF"/>
    <w:rsid w:val="00410F22"/>
    <w:rsid w:val="0041116F"/>
    <w:rsid w:val="004113FF"/>
    <w:rsid w:val="00412BC2"/>
    <w:rsid w:val="00412CF0"/>
    <w:rsid w:val="00413514"/>
    <w:rsid w:val="004138AD"/>
    <w:rsid w:val="0041464D"/>
    <w:rsid w:val="00414722"/>
    <w:rsid w:val="0041478A"/>
    <w:rsid w:val="0041486A"/>
    <w:rsid w:val="00414D21"/>
    <w:rsid w:val="0041595B"/>
    <w:rsid w:val="004163F6"/>
    <w:rsid w:val="0041723A"/>
    <w:rsid w:val="00417437"/>
    <w:rsid w:val="00417904"/>
    <w:rsid w:val="00417A45"/>
    <w:rsid w:val="00417C35"/>
    <w:rsid w:val="0042050F"/>
    <w:rsid w:val="0042056C"/>
    <w:rsid w:val="004205C2"/>
    <w:rsid w:val="004206E5"/>
    <w:rsid w:val="004210EC"/>
    <w:rsid w:val="00421355"/>
    <w:rsid w:val="0042145C"/>
    <w:rsid w:val="004219D1"/>
    <w:rsid w:val="004228AE"/>
    <w:rsid w:val="00423699"/>
    <w:rsid w:val="00423701"/>
    <w:rsid w:val="004237E9"/>
    <w:rsid w:val="00424B65"/>
    <w:rsid w:val="00425788"/>
    <w:rsid w:val="004258F1"/>
    <w:rsid w:val="00425FCA"/>
    <w:rsid w:val="0042600A"/>
    <w:rsid w:val="004266C4"/>
    <w:rsid w:val="00426B4A"/>
    <w:rsid w:val="00426D3B"/>
    <w:rsid w:val="00426E1F"/>
    <w:rsid w:val="00426F7F"/>
    <w:rsid w:val="00427395"/>
    <w:rsid w:val="004275D5"/>
    <w:rsid w:val="004304CE"/>
    <w:rsid w:val="00431777"/>
    <w:rsid w:val="004318E5"/>
    <w:rsid w:val="00431EDE"/>
    <w:rsid w:val="00431F10"/>
    <w:rsid w:val="00431F8C"/>
    <w:rsid w:val="00432356"/>
    <w:rsid w:val="004327B8"/>
    <w:rsid w:val="00432C16"/>
    <w:rsid w:val="00433246"/>
    <w:rsid w:val="00433595"/>
    <w:rsid w:val="00433BA2"/>
    <w:rsid w:val="00433E19"/>
    <w:rsid w:val="00434119"/>
    <w:rsid w:val="004342FD"/>
    <w:rsid w:val="00434612"/>
    <w:rsid w:val="0043480E"/>
    <w:rsid w:val="00434DBD"/>
    <w:rsid w:val="004352D7"/>
    <w:rsid w:val="00435A6F"/>
    <w:rsid w:val="0043636C"/>
    <w:rsid w:val="0043638E"/>
    <w:rsid w:val="00436D5E"/>
    <w:rsid w:val="00437EF6"/>
    <w:rsid w:val="00440669"/>
    <w:rsid w:val="00440E11"/>
    <w:rsid w:val="0044112D"/>
    <w:rsid w:val="00441C4F"/>
    <w:rsid w:val="004420E3"/>
    <w:rsid w:val="00442308"/>
    <w:rsid w:val="00442C5D"/>
    <w:rsid w:val="004432DE"/>
    <w:rsid w:val="004433AE"/>
    <w:rsid w:val="004439C5"/>
    <w:rsid w:val="00443D59"/>
    <w:rsid w:val="0044414A"/>
    <w:rsid w:val="00444D9B"/>
    <w:rsid w:val="004451EE"/>
    <w:rsid w:val="004459D3"/>
    <w:rsid w:val="00445BE4"/>
    <w:rsid w:val="00445C5C"/>
    <w:rsid w:val="0044678A"/>
    <w:rsid w:val="004469C7"/>
    <w:rsid w:val="00447407"/>
    <w:rsid w:val="00447814"/>
    <w:rsid w:val="00447B52"/>
    <w:rsid w:val="00447B5F"/>
    <w:rsid w:val="0045054C"/>
    <w:rsid w:val="0045085B"/>
    <w:rsid w:val="004517B2"/>
    <w:rsid w:val="00451C1E"/>
    <w:rsid w:val="00452196"/>
    <w:rsid w:val="004527E5"/>
    <w:rsid w:val="004528DA"/>
    <w:rsid w:val="00452CE4"/>
    <w:rsid w:val="00452ED7"/>
    <w:rsid w:val="004534E4"/>
    <w:rsid w:val="00453827"/>
    <w:rsid w:val="00453EE0"/>
    <w:rsid w:val="00453F73"/>
    <w:rsid w:val="00454329"/>
    <w:rsid w:val="004548EE"/>
    <w:rsid w:val="0045542F"/>
    <w:rsid w:val="00455596"/>
    <w:rsid w:val="00455816"/>
    <w:rsid w:val="00455C3E"/>
    <w:rsid w:val="0045641E"/>
    <w:rsid w:val="00457189"/>
    <w:rsid w:val="004576A7"/>
    <w:rsid w:val="00457BF9"/>
    <w:rsid w:val="00457DE3"/>
    <w:rsid w:val="00460CC7"/>
    <w:rsid w:val="00461442"/>
    <w:rsid w:val="004615A6"/>
    <w:rsid w:val="00461628"/>
    <w:rsid w:val="004616F9"/>
    <w:rsid w:val="0046235E"/>
    <w:rsid w:val="004623DA"/>
    <w:rsid w:val="00462825"/>
    <w:rsid w:val="00462BA6"/>
    <w:rsid w:val="00463159"/>
    <w:rsid w:val="004633EA"/>
    <w:rsid w:val="0046389A"/>
    <w:rsid w:val="00463DBC"/>
    <w:rsid w:val="00463E8B"/>
    <w:rsid w:val="004647E5"/>
    <w:rsid w:val="00465A67"/>
    <w:rsid w:val="00465A6C"/>
    <w:rsid w:val="00465C53"/>
    <w:rsid w:val="004660BD"/>
    <w:rsid w:val="00466207"/>
    <w:rsid w:val="00466964"/>
    <w:rsid w:val="00466ABF"/>
    <w:rsid w:val="00466D61"/>
    <w:rsid w:val="004678ED"/>
    <w:rsid w:val="00467BD8"/>
    <w:rsid w:val="004701AC"/>
    <w:rsid w:val="004703AE"/>
    <w:rsid w:val="00470538"/>
    <w:rsid w:val="00470CA9"/>
    <w:rsid w:val="004710DF"/>
    <w:rsid w:val="0047172B"/>
    <w:rsid w:val="00471942"/>
    <w:rsid w:val="00471B65"/>
    <w:rsid w:val="00471F96"/>
    <w:rsid w:val="00472284"/>
    <w:rsid w:val="004726B8"/>
    <w:rsid w:val="00472B03"/>
    <w:rsid w:val="00472C48"/>
    <w:rsid w:val="0047335A"/>
    <w:rsid w:val="0047354F"/>
    <w:rsid w:val="00473601"/>
    <w:rsid w:val="004737A6"/>
    <w:rsid w:val="00473F5A"/>
    <w:rsid w:val="0047457B"/>
    <w:rsid w:val="004745E9"/>
    <w:rsid w:val="00474BC0"/>
    <w:rsid w:val="00474F6D"/>
    <w:rsid w:val="004758DE"/>
    <w:rsid w:val="00475932"/>
    <w:rsid w:val="00476434"/>
    <w:rsid w:val="00477A14"/>
    <w:rsid w:val="00480101"/>
    <w:rsid w:val="004801F0"/>
    <w:rsid w:val="00482601"/>
    <w:rsid w:val="00483234"/>
    <w:rsid w:val="00483399"/>
    <w:rsid w:val="0048358B"/>
    <w:rsid w:val="004839BD"/>
    <w:rsid w:val="00483A04"/>
    <w:rsid w:val="00483B27"/>
    <w:rsid w:val="00483DF8"/>
    <w:rsid w:val="004842EE"/>
    <w:rsid w:val="00484605"/>
    <w:rsid w:val="0048484D"/>
    <w:rsid w:val="004849C3"/>
    <w:rsid w:val="00485066"/>
    <w:rsid w:val="00485196"/>
    <w:rsid w:val="0048588E"/>
    <w:rsid w:val="00486251"/>
    <w:rsid w:val="004863EA"/>
    <w:rsid w:val="00486470"/>
    <w:rsid w:val="00486731"/>
    <w:rsid w:val="0048687D"/>
    <w:rsid w:val="00486B58"/>
    <w:rsid w:val="00486DB0"/>
    <w:rsid w:val="00486EC5"/>
    <w:rsid w:val="00487040"/>
    <w:rsid w:val="00487157"/>
    <w:rsid w:val="004876E6"/>
    <w:rsid w:val="004878E5"/>
    <w:rsid w:val="0049005A"/>
    <w:rsid w:val="0049011F"/>
    <w:rsid w:val="00490471"/>
    <w:rsid w:val="0049134A"/>
    <w:rsid w:val="00491554"/>
    <w:rsid w:val="00491BCD"/>
    <w:rsid w:val="004926EE"/>
    <w:rsid w:val="00492A06"/>
    <w:rsid w:val="00492B10"/>
    <w:rsid w:val="00492FF2"/>
    <w:rsid w:val="0049305C"/>
    <w:rsid w:val="00493246"/>
    <w:rsid w:val="004935F1"/>
    <w:rsid w:val="004943AC"/>
    <w:rsid w:val="004944F7"/>
    <w:rsid w:val="00494872"/>
    <w:rsid w:val="00494904"/>
    <w:rsid w:val="00494988"/>
    <w:rsid w:val="00494C2B"/>
    <w:rsid w:val="004951C6"/>
    <w:rsid w:val="00495477"/>
    <w:rsid w:val="004955F6"/>
    <w:rsid w:val="004957C5"/>
    <w:rsid w:val="0049581C"/>
    <w:rsid w:val="00495847"/>
    <w:rsid w:val="00495B4E"/>
    <w:rsid w:val="00496C90"/>
    <w:rsid w:val="00496E29"/>
    <w:rsid w:val="00497110"/>
    <w:rsid w:val="004972BE"/>
    <w:rsid w:val="004974B8"/>
    <w:rsid w:val="0049750B"/>
    <w:rsid w:val="004A0BA3"/>
    <w:rsid w:val="004A0CC6"/>
    <w:rsid w:val="004A12AA"/>
    <w:rsid w:val="004A1398"/>
    <w:rsid w:val="004A13EF"/>
    <w:rsid w:val="004A1EA5"/>
    <w:rsid w:val="004A22F4"/>
    <w:rsid w:val="004A2A93"/>
    <w:rsid w:val="004A3092"/>
    <w:rsid w:val="004A3438"/>
    <w:rsid w:val="004A3471"/>
    <w:rsid w:val="004A4C15"/>
    <w:rsid w:val="004A4FAD"/>
    <w:rsid w:val="004A50D4"/>
    <w:rsid w:val="004A55D9"/>
    <w:rsid w:val="004A5B00"/>
    <w:rsid w:val="004A5CC5"/>
    <w:rsid w:val="004A642F"/>
    <w:rsid w:val="004A654B"/>
    <w:rsid w:val="004A766A"/>
    <w:rsid w:val="004B0E62"/>
    <w:rsid w:val="004B1627"/>
    <w:rsid w:val="004B16E9"/>
    <w:rsid w:val="004B2575"/>
    <w:rsid w:val="004B26D7"/>
    <w:rsid w:val="004B2794"/>
    <w:rsid w:val="004B2A91"/>
    <w:rsid w:val="004B2DAC"/>
    <w:rsid w:val="004B30E2"/>
    <w:rsid w:val="004B36CC"/>
    <w:rsid w:val="004B36F3"/>
    <w:rsid w:val="004B3A79"/>
    <w:rsid w:val="004B3C82"/>
    <w:rsid w:val="004B3CBA"/>
    <w:rsid w:val="004B41B7"/>
    <w:rsid w:val="004B4364"/>
    <w:rsid w:val="004B43F8"/>
    <w:rsid w:val="004B45D8"/>
    <w:rsid w:val="004B4B84"/>
    <w:rsid w:val="004B5420"/>
    <w:rsid w:val="004B56DC"/>
    <w:rsid w:val="004B59D8"/>
    <w:rsid w:val="004B5B3D"/>
    <w:rsid w:val="004B5D9D"/>
    <w:rsid w:val="004B65D6"/>
    <w:rsid w:val="004B6794"/>
    <w:rsid w:val="004B6968"/>
    <w:rsid w:val="004B6DC4"/>
    <w:rsid w:val="004B6E0C"/>
    <w:rsid w:val="004B6EAA"/>
    <w:rsid w:val="004B6FBC"/>
    <w:rsid w:val="004B74FA"/>
    <w:rsid w:val="004B75F3"/>
    <w:rsid w:val="004B78A2"/>
    <w:rsid w:val="004C0488"/>
    <w:rsid w:val="004C0691"/>
    <w:rsid w:val="004C0A4A"/>
    <w:rsid w:val="004C0B94"/>
    <w:rsid w:val="004C103E"/>
    <w:rsid w:val="004C13D5"/>
    <w:rsid w:val="004C1706"/>
    <w:rsid w:val="004C1712"/>
    <w:rsid w:val="004C21C7"/>
    <w:rsid w:val="004C2247"/>
    <w:rsid w:val="004C23E0"/>
    <w:rsid w:val="004C240B"/>
    <w:rsid w:val="004C2612"/>
    <w:rsid w:val="004C3637"/>
    <w:rsid w:val="004C3C1B"/>
    <w:rsid w:val="004C3C50"/>
    <w:rsid w:val="004C3F01"/>
    <w:rsid w:val="004C4137"/>
    <w:rsid w:val="004C4AF1"/>
    <w:rsid w:val="004C4FD3"/>
    <w:rsid w:val="004C51EC"/>
    <w:rsid w:val="004C60EA"/>
    <w:rsid w:val="004C60FF"/>
    <w:rsid w:val="004C61B0"/>
    <w:rsid w:val="004C69D8"/>
    <w:rsid w:val="004C7786"/>
    <w:rsid w:val="004C7B57"/>
    <w:rsid w:val="004C7B5F"/>
    <w:rsid w:val="004D10D5"/>
    <w:rsid w:val="004D1147"/>
    <w:rsid w:val="004D1360"/>
    <w:rsid w:val="004D1A4E"/>
    <w:rsid w:val="004D1E76"/>
    <w:rsid w:val="004D25A0"/>
    <w:rsid w:val="004D35F6"/>
    <w:rsid w:val="004D36F9"/>
    <w:rsid w:val="004D3744"/>
    <w:rsid w:val="004D38E2"/>
    <w:rsid w:val="004D3AB4"/>
    <w:rsid w:val="004D3BFF"/>
    <w:rsid w:val="004D3EB6"/>
    <w:rsid w:val="004D45D4"/>
    <w:rsid w:val="004D4645"/>
    <w:rsid w:val="004D505B"/>
    <w:rsid w:val="004D5467"/>
    <w:rsid w:val="004D5692"/>
    <w:rsid w:val="004D57CC"/>
    <w:rsid w:val="004D5852"/>
    <w:rsid w:val="004D589F"/>
    <w:rsid w:val="004D6207"/>
    <w:rsid w:val="004D7559"/>
    <w:rsid w:val="004D7A3A"/>
    <w:rsid w:val="004D7C18"/>
    <w:rsid w:val="004D7C1D"/>
    <w:rsid w:val="004E041B"/>
    <w:rsid w:val="004E0676"/>
    <w:rsid w:val="004E070A"/>
    <w:rsid w:val="004E0AF0"/>
    <w:rsid w:val="004E0C41"/>
    <w:rsid w:val="004E1832"/>
    <w:rsid w:val="004E197D"/>
    <w:rsid w:val="004E1AAB"/>
    <w:rsid w:val="004E1E86"/>
    <w:rsid w:val="004E2587"/>
    <w:rsid w:val="004E2A08"/>
    <w:rsid w:val="004E2E33"/>
    <w:rsid w:val="004E2EA3"/>
    <w:rsid w:val="004E33D5"/>
    <w:rsid w:val="004E42A6"/>
    <w:rsid w:val="004E472A"/>
    <w:rsid w:val="004E47F6"/>
    <w:rsid w:val="004E4A9C"/>
    <w:rsid w:val="004E5427"/>
    <w:rsid w:val="004E5E2D"/>
    <w:rsid w:val="004E656A"/>
    <w:rsid w:val="004E7310"/>
    <w:rsid w:val="004E792A"/>
    <w:rsid w:val="004E7D1E"/>
    <w:rsid w:val="004F01FA"/>
    <w:rsid w:val="004F02A1"/>
    <w:rsid w:val="004F03D4"/>
    <w:rsid w:val="004F0A57"/>
    <w:rsid w:val="004F1057"/>
    <w:rsid w:val="004F16E0"/>
    <w:rsid w:val="004F1934"/>
    <w:rsid w:val="004F3296"/>
    <w:rsid w:val="004F3521"/>
    <w:rsid w:val="004F3747"/>
    <w:rsid w:val="004F40C9"/>
    <w:rsid w:val="004F4108"/>
    <w:rsid w:val="004F4289"/>
    <w:rsid w:val="004F46C8"/>
    <w:rsid w:val="004F46EC"/>
    <w:rsid w:val="004F4A62"/>
    <w:rsid w:val="004F53C2"/>
    <w:rsid w:val="004F5546"/>
    <w:rsid w:val="004F5C56"/>
    <w:rsid w:val="004F6168"/>
    <w:rsid w:val="004F6387"/>
    <w:rsid w:val="004F6D8B"/>
    <w:rsid w:val="004F7B75"/>
    <w:rsid w:val="004F7E54"/>
    <w:rsid w:val="004F7FF3"/>
    <w:rsid w:val="00500080"/>
    <w:rsid w:val="005004F5"/>
    <w:rsid w:val="00500660"/>
    <w:rsid w:val="00500774"/>
    <w:rsid w:val="00500A12"/>
    <w:rsid w:val="00500B04"/>
    <w:rsid w:val="00501B2F"/>
    <w:rsid w:val="00501D4E"/>
    <w:rsid w:val="0050217C"/>
    <w:rsid w:val="00503404"/>
    <w:rsid w:val="00503C11"/>
    <w:rsid w:val="005052AE"/>
    <w:rsid w:val="005058BE"/>
    <w:rsid w:val="0050646A"/>
    <w:rsid w:val="00506B7E"/>
    <w:rsid w:val="0050709B"/>
    <w:rsid w:val="00507ACB"/>
    <w:rsid w:val="00507D74"/>
    <w:rsid w:val="00507E9B"/>
    <w:rsid w:val="005101B7"/>
    <w:rsid w:val="0051067B"/>
    <w:rsid w:val="00511714"/>
    <w:rsid w:val="00511D07"/>
    <w:rsid w:val="00511F2E"/>
    <w:rsid w:val="00512051"/>
    <w:rsid w:val="0051206F"/>
    <w:rsid w:val="00512168"/>
    <w:rsid w:val="005128B8"/>
    <w:rsid w:val="00512A93"/>
    <w:rsid w:val="0051398A"/>
    <w:rsid w:val="005139CD"/>
    <w:rsid w:val="0051446D"/>
    <w:rsid w:val="0051479E"/>
    <w:rsid w:val="0051495A"/>
    <w:rsid w:val="00514B19"/>
    <w:rsid w:val="00514BB9"/>
    <w:rsid w:val="00514E8E"/>
    <w:rsid w:val="005156CA"/>
    <w:rsid w:val="00515B86"/>
    <w:rsid w:val="00515C86"/>
    <w:rsid w:val="00516197"/>
    <w:rsid w:val="0051697F"/>
    <w:rsid w:val="00516F1A"/>
    <w:rsid w:val="00517050"/>
    <w:rsid w:val="00517BAD"/>
    <w:rsid w:val="00517D29"/>
    <w:rsid w:val="0052090C"/>
    <w:rsid w:val="00520964"/>
    <w:rsid w:val="00520EAF"/>
    <w:rsid w:val="00521338"/>
    <w:rsid w:val="00521987"/>
    <w:rsid w:val="00521DA9"/>
    <w:rsid w:val="00522283"/>
    <w:rsid w:val="005223DE"/>
    <w:rsid w:val="0052248D"/>
    <w:rsid w:val="00522A56"/>
    <w:rsid w:val="00523172"/>
    <w:rsid w:val="00523285"/>
    <w:rsid w:val="005248D9"/>
    <w:rsid w:val="0052490B"/>
    <w:rsid w:val="005251F9"/>
    <w:rsid w:val="00525593"/>
    <w:rsid w:val="005257A2"/>
    <w:rsid w:val="005263D1"/>
    <w:rsid w:val="005264B9"/>
    <w:rsid w:val="00526E7B"/>
    <w:rsid w:val="005272D8"/>
    <w:rsid w:val="005274F6"/>
    <w:rsid w:val="00530136"/>
    <w:rsid w:val="00530141"/>
    <w:rsid w:val="00530411"/>
    <w:rsid w:val="0053047F"/>
    <w:rsid w:val="0053089A"/>
    <w:rsid w:val="005308B7"/>
    <w:rsid w:val="00530A0E"/>
    <w:rsid w:val="00530D1C"/>
    <w:rsid w:val="00530DD5"/>
    <w:rsid w:val="005312A4"/>
    <w:rsid w:val="00531C7C"/>
    <w:rsid w:val="005326F8"/>
    <w:rsid w:val="00532BA2"/>
    <w:rsid w:val="00532EF0"/>
    <w:rsid w:val="00533235"/>
    <w:rsid w:val="005335E0"/>
    <w:rsid w:val="00533F05"/>
    <w:rsid w:val="00533F8D"/>
    <w:rsid w:val="005344CC"/>
    <w:rsid w:val="00535032"/>
    <w:rsid w:val="0053518A"/>
    <w:rsid w:val="00535270"/>
    <w:rsid w:val="0053533D"/>
    <w:rsid w:val="00536031"/>
    <w:rsid w:val="0053604D"/>
    <w:rsid w:val="0053630B"/>
    <w:rsid w:val="005365A0"/>
    <w:rsid w:val="00537B99"/>
    <w:rsid w:val="0054045B"/>
    <w:rsid w:val="005406E7"/>
    <w:rsid w:val="00540CB1"/>
    <w:rsid w:val="0054129C"/>
    <w:rsid w:val="00541735"/>
    <w:rsid w:val="00541CAC"/>
    <w:rsid w:val="00541DFD"/>
    <w:rsid w:val="00542230"/>
    <w:rsid w:val="00542574"/>
    <w:rsid w:val="00542B9C"/>
    <w:rsid w:val="00542E8C"/>
    <w:rsid w:val="00543364"/>
    <w:rsid w:val="005443F8"/>
    <w:rsid w:val="00545858"/>
    <w:rsid w:val="00546823"/>
    <w:rsid w:val="00546EB3"/>
    <w:rsid w:val="00547128"/>
    <w:rsid w:val="00547466"/>
    <w:rsid w:val="005478DE"/>
    <w:rsid w:val="005503D4"/>
    <w:rsid w:val="00550774"/>
    <w:rsid w:val="00550C27"/>
    <w:rsid w:val="005510CF"/>
    <w:rsid w:val="00551559"/>
    <w:rsid w:val="005518CC"/>
    <w:rsid w:val="00551DA9"/>
    <w:rsid w:val="00551DB4"/>
    <w:rsid w:val="00552E17"/>
    <w:rsid w:val="005545B4"/>
    <w:rsid w:val="00554F0F"/>
    <w:rsid w:val="00555017"/>
    <w:rsid w:val="0055506E"/>
    <w:rsid w:val="00555AF9"/>
    <w:rsid w:val="0055664B"/>
    <w:rsid w:val="00556866"/>
    <w:rsid w:val="00556C56"/>
    <w:rsid w:val="00556DA2"/>
    <w:rsid w:val="0055780F"/>
    <w:rsid w:val="0055790B"/>
    <w:rsid w:val="00557B60"/>
    <w:rsid w:val="00557C8A"/>
    <w:rsid w:val="005600A2"/>
    <w:rsid w:val="0056041A"/>
    <w:rsid w:val="005605CD"/>
    <w:rsid w:val="00560972"/>
    <w:rsid w:val="0056193D"/>
    <w:rsid w:val="00561DD7"/>
    <w:rsid w:val="00562045"/>
    <w:rsid w:val="005621D0"/>
    <w:rsid w:val="00562276"/>
    <w:rsid w:val="0056252C"/>
    <w:rsid w:val="00562584"/>
    <w:rsid w:val="00562B85"/>
    <w:rsid w:val="00562B95"/>
    <w:rsid w:val="00562C66"/>
    <w:rsid w:val="00562CCE"/>
    <w:rsid w:val="005633DF"/>
    <w:rsid w:val="00563551"/>
    <w:rsid w:val="005644D5"/>
    <w:rsid w:val="005648DB"/>
    <w:rsid w:val="00564F46"/>
    <w:rsid w:val="005654C3"/>
    <w:rsid w:val="005659EE"/>
    <w:rsid w:val="00565EDB"/>
    <w:rsid w:val="00566078"/>
    <w:rsid w:val="00566260"/>
    <w:rsid w:val="00566BBD"/>
    <w:rsid w:val="005671FC"/>
    <w:rsid w:val="0056728A"/>
    <w:rsid w:val="00567737"/>
    <w:rsid w:val="0056793E"/>
    <w:rsid w:val="00570178"/>
    <w:rsid w:val="005705B7"/>
    <w:rsid w:val="00570983"/>
    <w:rsid w:val="00570DFC"/>
    <w:rsid w:val="00570E62"/>
    <w:rsid w:val="0057104B"/>
    <w:rsid w:val="00571522"/>
    <w:rsid w:val="0057185F"/>
    <w:rsid w:val="00571BA2"/>
    <w:rsid w:val="00572147"/>
    <w:rsid w:val="0057229D"/>
    <w:rsid w:val="005723E2"/>
    <w:rsid w:val="00572A2C"/>
    <w:rsid w:val="00572A30"/>
    <w:rsid w:val="00572AB3"/>
    <w:rsid w:val="0057329D"/>
    <w:rsid w:val="0057434D"/>
    <w:rsid w:val="00574420"/>
    <w:rsid w:val="00574524"/>
    <w:rsid w:val="00575966"/>
    <w:rsid w:val="00575CF4"/>
    <w:rsid w:val="00575EE1"/>
    <w:rsid w:val="00575EF7"/>
    <w:rsid w:val="00575F04"/>
    <w:rsid w:val="005764BD"/>
    <w:rsid w:val="0057661D"/>
    <w:rsid w:val="00576C9A"/>
    <w:rsid w:val="00577ABC"/>
    <w:rsid w:val="00577B9A"/>
    <w:rsid w:val="00577C4E"/>
    <w:rsid w:val="00580990"/>
    <w:rsid w:val="005809A0"/>
    <w:rsid w:val="005811A9"/>
    <w:rsid w:val="00581E75"/>
    <w:rsid w:val="005823B0"/>
    <w:rsid w:val="00582A09"/>
    <w:rsid w:val="00582D17"/>
    <w:rsid w:val="00582F6A"/>
    <w:rsid w:val="0058311A"/>
    <w:rsid w:val="005838C8"/>
    <w:rsid w:val="00583BFB"/>
    <w:rsid w:val="00583FD9"/>
    <w:rsid w:val="0058450E"/>
    <w:rsid w:val="005845AC"/>
    <w:rsid w:val="00584B62"/>
    <w:rsid w:val="00584DF4"/>
    <w:rsid w:val="00585C58"/>
    <w:rsid w:val="00585D26"/>
    <w:rsid w:val="00586042"/>
    <w:rsid w:val="00586AF7"/>
    <w:rsid w:val="005875BA"/>
    <w:rsid w:val="00587617"/>
    <w:rsid w:val="00587668"/>
    <w:rsid w:val="0058789F"/>
    <w:rsid w:val="00587A31"/>
    <w:rsid w:val="00587C1F"/>
    <w:rsid w:val="005901B6"/>
    <w:rsid w:val="005908F3"/>
    <w:rsid w:val="00590D2C"/>
    <w:rsid w:val="00590F9B"/>
    <w:rsid w:val="00591144"/>
    <w:rsid w:val="00591430"/>
    <w:rsid w:val="00592444"/>
    <w:rsid w:val="005931A6"/>
    <w:rsid w:val="005931ED"/>
    <w:rsid w:val="005934F3"/>
    <w:rsid w:val="0059350A"/>
    <w:rsid w:val="00593F1B"/>
    <w:rsid w:val="00594484"/>
    <w:rsid w:val="005944E1"/>
    <w:rsid w:val="0059482E"/>
    <w:rsid w:val="00594B68"/>
    <w:rsid w:val="00594B86"/>
    <w:rsid w:val="00594E6A"/>
    <w:rsid w:val="00594EB6"/>
    <w:rsid w:val="00595154"/>
    <w:rsid w:val="00595484"/>
    <w:rsid w:val="00595561"/>
    <w:rsid w:val="0059590B"/>
    <w:rsid w:val="005959CD"/>
    <w:rsid w:val="00595AD1"/>
    <w:rsid w:val="0059684A"/>
    <w:rsid w:val="00596A52"/>
    <w:rsid w:val="005975DE"/>
    <w:rsid w:val="005A093B"/>
    <w:rsid w:val="005A10A6"/>
    <w:rsid w:val="005A11B4"/>
    <w:rsid w:val="005A1310"/>
    <w:rsid w:val="005A1EE7"/>
    <w:rsid w:val="005A24C6"/>
    <w:rsid w:val="005A250B"/>
    <w:rsid w:val="005A27C6"/>
    <w:rsid w:val="005A291F"/>
    <w:rsid w:val="005A2FE0"/>
    <w:rsid w:val="005A304E"/>
    <w:rsid w:val="005A30B5"/>
    <w:rsid w:val="005A3606"/>
    <w:rsid w:val="005A3613"/>
    <w:rsid w:val="005A41E3"/>
    <w:rsid w:val="005A4AF9"/>
    <w:rsid w:val="005A4C2F"/>
    <w:rsid w:val="005A5DF4"/>
    <w:rsid w:val="005A6736"/>
    <w:rsid w:val="005A6FA5"/>
    <w:rsid w:val="005A72A0"/>
    <w:rsid w:val="005A770C"/>
    <w:rsid w:val="005A7DF2"/>
    <w:rsid w:val="005A7E4B"/>
    <w:rsid w:val="005B061E"/>
    <w:rsid w:val="005B090F"/>
    <w:rsid w:val="005B0ACC"/>
    <w:rsid w:val="005B0F95"/>
    <w:rsid w:val="005B153A"/>
    <w:rsid w:val="005B1865"/>
    <w:rsid w:val="005B1B91"/>
    <w:rsid w:val="005B2C8E"/>
    <w:rsid w:val="005B2D5D"/>
    <w:rsid w:val="005B328E"/>
    <w:rsid w:val="005B35CA"/>
    <w:rsid w:val="005B37AF"/>
    <w:rsid w:val="005B3C04"/>
    <w:rsid w:val="005B3F76"/>
    <w:rsid w:val="005B48A6"/>
    <w:rsid w:val="005B4ECB"/>
    <w:rsid w:val="005B6978"/>
    <w:rsid w:val="005B6C9C"/>
    <w:rsid w:val="005B6FF4"/>
    <w:rsid w:val="005B7496"/>
    <w:rsid w:val="005B7750"/>
    <w:rsid w:val="005B790D"/>
    <w:rsid w:val="005B7D88"/>
    <w:rsid w:val="005C0AEB"/>
    <w:rsid w:val="005C12A9"/>
    <w:rsid w:val="005C13A1"/>
    <w:rsid w:val="005C1479"/>
    <w:rsid w:val="005C17A3"/>
    <w:rsid w:val="005C22B8"/>
    <w:rsid w:val="005C2ACC"/>
    <w:rsid w:val="005C35F4"/>
    <w:rsid w:val="005C39A4"/>
    <w:rsid w:val="005C3AE2"/>
    <w:rsid w:val="005C3BF1"/>
    <w:rsid w:val="005C3FF8"/>
    <w:rsid w:val="005C46A2"/>
    <w:rsid w:val="005C4895"/>
    <w:rsid w:val="005C4B05"/>
    <w:rsid w:val="005C4B8B"/>
    <w:rsid w:val="005C4DD6"/>
    <w:rsid w:val="005C4F0D"/>
    <w:rsid w:val="005C51BA"/>
    <w:rsid w:val="005C53E6"/>
    <w:rsid w:val="005C5981"/>
    <w:rsid w:val="005C5A51"/>
    <w:rsid w:val="005C5DB1"/>
    <w:rsid w:val="005C6047"/>
    <w:rsid w:val="005C6125"/>
    <w:rsid w:val="005C6B3F"/>
    <w:rsid w:val="005C6B43"/>
    <w:rsid w:val="005C6DF7"/>
    <w:rsid w:val="005C6FBF"/>
    <w:rsid w:val="005C7801"/>
    <w:rsid w:val="005C7F13"/>
    <w:rsid w:val="005C7FA0"/>
    <w:rsid w:val="005D0173"/>
    <w:rsid w:val="005D0758"/>
    <w:rsid w:val="005D0A0F"/>
    <w:rsid w:val="005D0D3F"/>
    <w:rsid w:val="005D211A"/>
    <w:rsid w:val="005D2303"/>
    <w:rsid w:val="005D2A11"/>
    <w:rsid w:val="005D41B1"/>
    <w:rsid w:val="005D4C41"/>
    <w:rsid w:val="005D4D84"/>
    <w:rsid w:val="005D58A7"/>
    <w:rsid w:val="005D5BBE"/>
    <w:rsid w:val="005D6334"/>
    <w:rsid w:val="005D6387"/>
    <w:rsid w:val="005D733D"/>
    <w:rsid w:val="005D73B6"/>
    <w:rsid w:val="005D79DE"/>
    <w:rsid w:val="005D7C55"/>
    <w:rsid w:val="005E01F4"/>
    <w:rsid w:val="005E050D"/>
    <w:rsid w:val="005E073D"/>
    <w:rsid w:val="005E0758"/>
    <w:rsid w:val="005E0943"/>
    <w:rsid w:val="005E0BE9"/>
    <w:rsid w:val="005E135A"/>
    <w:rsid w:val="005E1575"/>
    <w:rsid w:val="005E1587"/>
    <w:rsid w:val="005E1D9C"/>
    <w:rsid w:val="005E28A8"/>
    <w:rsid w:val="005E2958"/>
    <w:rsid w:val="005E2B35"/>
    <w:rsid w:val="005E2DD9"/>
    <w:rsid w:val="005E2E96"/>
    <w:rsid w:val="005E3593"/>
    <w:rsid w:val="005E37B9"/>
    <w:rsid w:val="005E3B8F"/>
    <w:rsid w:val="005E43F1"/>
    <w:rsid w:val="005E45E8"/>
    <w:rsid w:val="005E4FBA"/>
    <w:rsid w:val="005E50ED"/>
    <w:rsid w:val="005E5F7D"/>
    <w:rsid w:val="005E6116"/>
    <w:rsid w:val="005E66CE"/>
    <w:rsid w:val="005E6C04"/>
    <w:rsid w:val="005E6CA5"/>
    <w:rsid w:val="005E71FB"/>
    <w:rsid w:val="005E73CB"/>
    <w:rsid w:val="005E7ECA"/>
    <w:rsid w:val="005E7F7E"/>
    <w:rsid w:val="005F01BA"/>
    <w:rsid w:val="005F02A4"/>
    <w:rsid w:val="005F22F6"/>
    <w:rsid w:val="005F334D"/>
    <w:rsid w:val="005F3BCF"/>
    <w:rsid w:val="005F3C75"/>
    <w:rsid w:val="005F3DBD"/>
    <w:rsid w:val="005F4E7C"/>
    <w:rsid w:val="005F59E0"/>
    <w:rsid w:val="005F5FE8"/>
    <w:rsid w:val="005F602A"/>
    <w:rsid w:val="005F6151"/>
    <w:rsid w:val="005F7A15"/>
    <w:rsid w:val="005F7AB9"/>
    <w:rsid w:val="005F7C8F"/>
    <w:rsid w:val="00600F86"/>
    <w:rsid w:val="00601570"/>
    <w:rsid w:val="00601994"/>
    <w:rsid w:val="00601CC1"/>
    <w:rsid w:val="006020AB"/>
    <w:rsid w:val="006024F0"/>
    <w:rsid w:val="006028E4"/>
    <w:rsid w:val="00602A2B"/>
    <w:rsid w:val="00603135"/>
    <w:rsid w:val="006031BA"/>
    <w:rsid w:val="0060383F"/>
    <w:rsid w:val="006039D1"/>
    <w:rsid w:val="00603DE7"/>
    <w:rsid w:val="00603F52"/>
    <w:rsid w:val="00604926"/>
    <w:rsid w:val="006054EA"/>
    <w:rsid w:val="006055BB"/>
    <w:rsid w:val="00605921"/>
    <w:rsid w:val="0060607F"/>
    <w:rsid w:val="0060622E"/>
    <w:rsid w:val="006071BC"/>
    <w:rsid w:val="00607FFA"/>
    <w:rsid w:val="00610034"/>
    <w:rsid w:val="00610265"/>
    <w:rsid w:val="006113F6"/>
    <w:rsid w:val="0061161C"/>
    <w:rsid w:val="00611C3B"/>
    <w:rsid w:val="00611F1B"/>
    <w:rsid w:val="0061200B"/>
    <w:rsid w:val="00612295"/>
    <w:rsid w:val="00612787"/>
    <w:rsid w:val="006127B4"/>
    <w:rsid w:val="006128A3"/>
    <w:rsid w:val="006130A0"/>
    <w:rsid w:val="00613792"/>
    <w:rsid w:val="006138A3"/>
    <w:rsid w:val="00613960"/>
    <w:rsid w:val="00613BF3"/>
    <w:rsid w:val="00614394"/>
    <w:rsid w:val="006143C1"/>
    <w:rsid w:val="006148B1"/>
    <w:rsid w:val="00614A99"/>
    <w:rsid w:val="00614C2A"/>
    <w:rsid w:val="006158F6"/>
    <w:rsid w:val="00615933"/>
    <w:rsid w:val="006164E0"/>
    <w:rsid w:val="00616B2A"/>
    <w:rsid w:val="00616C24"/>
    <w:rsid w:val="00616F93"/>
    <w:rsid w:val="00620E06"/>
    <w:rsid w:val="00620E44"/>
    <w:rsid w:val="00620F65"/>
    <w:rsid w:val="006213F8"/>
    <w:rsid w:val="006214C8"/>
    <w:rsid w:val="00621879"/>
    <w:rsid w:val="00621B4F"/>
    <w:rsid w:val="00621D65"/>
    <w:rsid w:val="0062263B"/>
    <w:rsid w:val="00622814"/>
    <w:rsid w:val="00622E0F"/>
    <w:rsid w:val="006237F6"/>
    <w:rsid w:val="00623E54"/>
    <w:rsid w:val="0062404C"/>
    <w:rsid w:val="0062424B"/>
    <w:rsid w:val="006245AE"/>
    <w:rsid w:val="00625134"/>
    <w:rsid w:val="006252AD"/>
    <w:rsid w:val="0062537B"/>
    <w:rsid w:val="0062566B"/>
    <w:rsid w:val="00625839"/>
    <w:rsid w:val="00625B0F"/>
    <w:rsid w:val="00625E21"/>
    <w:rsid w:val="00626EB7"/>
    <w:rsid w:val="00627BE0"/>
    <w:rsid w:val="006300D2"/>
    <w:rsid w:val="00630394"/>
    <w:rsid w:val="0063083B"/>
    <w:rsid w:val="00630AA9"/>
    <w:rsid w:val="00631688"/>
    <w:rsid w:val="00631AC5"/>
    <w:rsid w:val="00631D7E"/>
    <w:rsid w:val="0063289A"/>
    <w:rsid w:val="00632EAC"/>
    <w:rsid w:val="00633810"/>
    <w:rsid w:val="00633A64"/>
    <w:rsid w:val="00633E2B"/>
    <w:rsid w:val="00633F46"/>
    <w:rsid w:val="00634DAC"/>
    <w:rsid w:val="00634DEA"/>
    <w:rsid w:val="00635283"/>
    <w:rsid w:val="0063544F"/>
    <w:rsid w:val="006354E0"/>
    <w:rsid w:val="006355FA"/>
    <w:rsid w:val="00635B4C"/>
    <w:rsid w:val="006362E3"/>
    <w:rsid w:val="00636462"/>
    <w:rsid w:val="00636BA5"/>
    <w:rsid w:val="00636CCD"/>
    <w:rsid w:val="006372FB"/>
    <w:rsid w:val="00637C0F"/>
    <w:rsid w:val="00637CC7"/>
    <w:rsid w:val="00637D25"/>
    <w:rsid w:val="006404B2"/>
    <w:rsid w:val="0064084B"/>
    <w:rsid w:val="00641493"/>
    <w:rsid w:val="006422E7"/>
    <w:rsid w:val="00642688"/>
    <w:rsid w:val="0064279D"/>
    <w:rsid w:val="00642C10"/>
    <w:rsid w:val="00642CE3"/>
    <w:rsid w:val="0064309E"/>
    <w:rsid w:val="00643B3F"/>
    <w:rsid w:val="006442DF"/>
    <w:rsid w:val="0064438B"/>
    <w:rsid w:val="006444CB"/>
    <w:rsid w:val="00644BCD"/>
    <w:rsid w:val="00644CCA"/>
    <w:rsid w:val="00644CCB"/>
    <w:rsid w:val="0064604E"/>
    <w:rsid w:val="00646233"/>
    <w:rsid w:val="00646D8B"/>
    <w:rsid w:val="00647083"/>
    <w:rsid w:val="0064738C"/>
    <w:rsid w:val="00647748"/>
    <w:rsid w:val="00647C1E"/>
    <w:rsid w:val="006501F2"/>
    <w:rsid w:val="00650954"/>
    <w:rsid w:val="00650ADC"/>
    <w:rsid w:val="00650B56"/>
    <w:rsid w:val="00651521"/>
    <w:rsid w:val="006517E1"/>
    <w:rsid w:val="0065184B"/>
    <w:rsid w:val="00652221"/>
    <w:rsid w:val="00652243"/>
    <w:rsid w:val="00653465"/>
    <w:rsid w:val="00653776"/>
    <w:rsid w:val="006538D6"/>
    <w:rsid w:val="006538F7"/>
    <w:rsid w:val="00653E69"/>
    <w:rsid w:val="00654741"/>
    <w:rsid w:val="006548CA"/>
    <w:rsid w:val="00654D5E"/>
    <w:rsid w:val="00654DDD"/>
    <w:rsid w:val="00655201"/>
    <w:rsid w:val="00655332"/>
    <w:rsid w:val="00655352"/>
    <w:rsid w:val="00655D19"/>
    <w:rsid w:val="00656519"/>
    <w:rsid w:val="00656AEB"/>
    <w:rsid w:val="006575FB"/>
    <w:rsid w:val="00657A7D"/>
    <w:rsid w:val="00657B1D"/>
    <w:rsid w:val="006600AF"/>
    <w:rsid w:val="00660779"/>
    <w:rsid w:val="00661309"/>
    <w:rsid w:val="0066181C"/>
    <w:rsid w:val="00662A26"/>
    <w:rsid w:val="00662EED"/>
    <w:rsid w:val="00663377"/>
    <w:rsid w:val="0066342D"/>
    <w:rsid w:val="006635A3"/>
    <w:rsid w:val="00663B41"/>
    <w:rsid w:val="00663BBF"/>
    <w:rsid w:val="00663C00"/>
    <w:rsid w:val="00664A3F"/>
    <w:rsid w:val="00664BE2"/>
    <w:rsid w:val="00664D3E"/>
    <w:rsid w:val="00664F3D"/>
    <w:rsid w:val="0066509E"/>
    <w:rsid w:val="00665353"/>
    <w:rsid w:val="00665C70"/>
    <w:rsid w:val="00665C77"/>
    <w:rsid w:val="00666039"/>
    <w:rsid w:val="0066616B"/>
    <w:rsid w:val="00666292"/>
    <w:rsid w:val="00667D6D"/>
    <w:rsid w:val="00670287"/>
    <w:rsid w:val="006707C0"/>
    <w:rsid w:val="00670BCB"/>
    <w:rsid w:val="00670BE1"/>
    <w:rsid w:val="00671BC5"/>
    <w:rsid w:val="00671CC9"/>
    <w:rsid w:val="00671EED"/>
    <w:rsid w:val="0067247D"/>
    <w:rsid w:val="00672846"/>
    <w:rsid w:val="00672905"/>
    <w:rsid w:val="00672E7E"/>
    <w:rsid w:val="00672EF8"/>
    <w:rsid w:val="00673152"/>
    <w:rsid w:val="006731BC"/>
    <w:rsid w:val="0067324C"/>
    <w:rsid w:val="00673D3F"/>
    <w:rsid w:val="00673DC0"/>
    <w:rsid w:val="0067400D"/>
    <w:rsid w:val="006743B0"/>
    <w:rsid w:val="006745B8"/>
    <w:rsid w:val="006756D7"/>
    <w:rsid w:val="00675707"/>
    <w:rsid w:val="00675952"/>
    <w:rsid w:val="006759CD"/>
    <w:rsid w:val="00675B34"/>
    <w:rsid w:val="00676044"/>
    <w:rsid w:val="00676B69"/>
    <w:rsid w:val="00676E74"/>
    <w:rsid w:val="00676F9F"/>
    <w:rsid w:val="0067704E"/>
    <w:rsid w:val="006770A9"/>
    <w:rsid w:val="0067713E"/>
    <w:rsid w:val="0067716C"/>
    <w:rsid w:val="00677181"/>
    <w:rsid w:val="00680121"/>
    <w:rsid w:val="006808F1"/>
    <w:rsid w:val="00680D43"/>
    <w:rsid w:val="006812E0"/>
    <w:rsid w:val="0068180B"/>
    <w:rsid w:val="00681952"/>
    <w:rsid w:val="006824F2"/>
    <w:rsid w:val="006831B0"/>
    <w:rsid w:val="00683689"/>
    <w:rsid w:val="00683F31"/>
    <w:rsid w:val="0068435D"/>
    <w:rsid w:val="00684362"/>
    <w:rsid w:val="0068438F"/>
    <w:rsid w:val="00684DCD"/>
    <w:rsid w:val="0068584F"/>
    <w:rsid w:val="00686764"/>
    <w:rsid w:val="00686837"/>
    <w:rsid w:val="00686C29"/>
    <w:rsid w:val="0068725F"/>
    <w:rsid w:val="00687B8A"/>
    <w:rsid w:val="00687F73"/>
    <w:rsid w:val="0069025B"/>
    <w:rsid w:val="00691BD1"/>
    <w:rsid w:val="00691C5A"/>
    <w:rsid w:val="00691D45"/>
    <w:rsid w:val="00692387"/>
    <w:rsid w:val="00692557"/>
    <w:rsid w:val="00692574"/>
    <w:rsid w:val="006930DA"/>
    <w:rsid w:val="006930F9"/>
    <w:rsid w:val="006934AB"/>
    <w:rsid w:val="006938CE"/>
    <w:rsid w:val="00693BD1"/>
    <w:rsid w:val="00694151"/>
    <w:rsid w:val="0069422F"/>
    <w:rsid w:val="00694B88"/>
    <w:rsid w:val="0069517D"/>
    <w:rsid w:val="00696EAF"/>
    <w:rsid w:val="00697244"/>
    <w:rsid w:val="006975D1"/>
    <w:rsid w:val="00697A6D"/>
    <w:rsid w:val="00697E50"/>
    <w:rsid w:val="006A0241"/>
    <w:rsid w:val="006A028D"/>
    <w:rsid w:val="006A0780"/>
    <w:rsid w:val="006A0CCC"/>
    <w:rsid w:val="006A0E73"/>
    <w:rsid w:val="006A0FE6"/>
    <w:rsid w:val="006A128A"/>
    <w:rsid w:val="006A1921"/>
    <w:rsid w:val="006A1BF1"/>
    <w:rsid w:val="006A1DBE"/>
    <w:rsid w:val="006A1ED7"/>
    <w:rsid w:val="006A2540"/>
    <w:rsid w:val="006A4090"/>
    <w:rsid w:val="006A43B0"/>
    <w:rsid w:val="006A474F"/>
    <w:rsid w:val="006A491E"/>
    <w:rsid w:val="006A5259"/>
    <w:rsid w:val="006A53DC"/>
    <w:rsid w:val="006A5413"/>
    <w:rsid w:val="006A5736"/>
    <w:rsid w:val="006A5BFA"/>
    <w:rsid w:val="006A61ED"/>
    <w:rsid w:val="006A7356"/>
    <w:rsid w:val="006B0114"/>
    <w:rsid w:val="006B01F0"/>
    <w:rsid w:val="006B0D0C"/>
    <w:rsid w:val="006B17E2"/>
    <w:rsid w:val="006B2253"/>
    <w:rsid w:val="006B2DB0"/>
    <w:rsid w:val="006B3265"/>
    <w:rsid w:val="006B326C"/>
    <w:rsid w:val="006B3CB4"/>
    <w:rsid w:val="006B42C9"/>
    <w:rsid w:val="006B4567"/>
    <w:rsid w:val="006B4B21"/>
    <w:rsid w:val="006B4CF3"/>
    <w:rsid w:val="006B5075"/>
    <w:rsid w:val="006B5975"/>
    <w:rsid w:val="006B5CB2"/>
    <w:rsid w:val="006B5DB8"/>
    <w:rsid w:val="006B658D"/>
    <w:rsid w:val="006B67F4"/>
    <w:rsid w:val="006B6FC4"/>
    <w:rsid w:val="006B7568"/>
    <w:rsid w:val="006B7752"/>
    <w:rsid w:val="006B78FF"/>
    <w:rsid w:val="006B7B93"/>
    <w:rsid w:val="006C02A7"/>
    <w:rsid w:val="006C0DA8"/>
    <w:rsid w:val="006C0E96"/>
    <w:rsid w:val="006C1225"/>
    <w:rsid w:val="006C14FD"/>
    <w:rsid w:val="006C15EA"/>
    <w:rsid w:val="006C1896"/>
    <w:rsid w:val="006C2139"/>
    <w:rsid w:val="006C2745"/>
    <w:rsid w:val="006C2D0C"/>
    <w:rsid w:val="006C2DE0"/>
    <w:rsid w:val="006C2FF8"/>
    <w:rsid w:val="006C33BF"/>
    <w:rsid w:val="006C3499"/>
    <w:rsid w:val="006C48C8"/>
    <w:rsid w:val="006C49B7"/>
    <w:rsid w:val="006C573A"/>
    <w:rsid w:val="006C5891"/>
    <w:rsid w:val="006C5B91"/>
    <w:rsid w:val="006C6293"/>
    <w:rsid w:val="006C6EF8"/>
    <w:rsid w:val="006C6F11"/>
    <w:rsid w:val="006C78A8"/>
    <w:rsid w:val="006C7923"/>
    <w:rsid w:val="006C7953"/>
    <w:rsid w:val="006C7ACB"/>
    <w:rsid w:val="006C7ED3"/>
    <w:rsid w:val="006D030E"/>
    <w:rsid w:val="006D09C0"/>
    <w:rsid w:val="006D12E5"/>
    <w:rsid w:val="006D16A9"/>
    <w:rsid w:val="006D18F6"/>
    <w:rsid w:val="006D192C"/>
    <w:rsid w:val="006D1CDB"/>
    <w:rsid w:val="006D28D3"/>
    <w:rsid w:val="006D29E8"/>
    <w:rsid w:val="006D34AA"/>
    <w:rsid w:val="006D4309"/>
    <w:rsid w:val="006D4866"/>
    <w:rsid w:val="006D4D63"/>
    <w:rsid w:val="006D50C7"/>
    <w:rsid w:val="006D51C8"/>
    <w:rsid w:val="006D52C1"/>
    <w:rsid w:val="006D54A0"/>
    <w:rsid w:val="006D5BA6"/>
    <w:rsid w:val="006D674D"/>
    <w:rsid w:val="006D6D5D"/>
    <w:rsid w:val="006D7843"/>
    <w:rsid w:val="006D7976"/>
    <w:rsid w:val="006D7F9B"/>
    <w:rsid w:val="006E0A99"/>
    <w:rsid w:val="006E0B37"/>
    <w:rsid w:val="006E0C69"/>
    <w:rsid w:val="006E0D94"/>
    <w:rsid w:val="006E11A3"/>
    <w:rsid w:val="006E1A20"/>
    <w:rsid w:val="006E1D4A"/>
    <w:rsid w:val="006E2196"/>
    <w:rsid w:val="006E2515"/>
    <w:rsid w:val="006E2BC6"/>
    <w:rsid w:val="006E2EDE"/>
    <w:rsid w:val="006E3114"/>
    <w:rsid w:val="006E335C"/>
    <w:rsid w:val="006E3446"/>
    <w:rsid w:val="006E3572"/>
    <w:rsid w:val="006E38DD"/>
    <w:rsid w:val="006E3F2C"/>
    <w:rsid w:val="006E3FF4"/>
    <w:rsid w:val="006E42FB"/>
    <w:rsid w:val="006E562D"/>
    <w:rsid w:val="006E5685"/>
    <w:rsid w:val="006E587C"/>
    <w:rsid w:val="006E5A3F"/>
    <w:rsid w:val="006E5EA6"/>
    <w:rsid w:val="006E6518"/>
    <w:rsid w:val="006E6664"/>
    <w:rsid w:val="006E6A46"/>
    <w:rsid w:val="006E7413"/>
    <w:rsid w:val="006E7B4B"/>
    <w:rsid w:val="006F0066"/>
    <w:rsid w:val="006F0948"/>
    <w:rsid w:val="006F14AF"/>
    <w:rsid w:val="006F15AC"/>
    <w:rsid w:val="006F1EDF"/>
    <w:rsid w:val="006F252D"/>
    <w:rsid w:val="006F26CB"/>
    <w:rsid w:val="006F2995"/>
    <w:rsid w:val="006F2A1F"/>
    <w:rsid w:val="006F34A9"/>
    <w:rsid w:val="006F3587"/>
    <w:rsid w:val="006F36CD"/>
    <w:rsid w:val="006F37F4"/>
    <w:rsid w:val="006F39B4"/>
    <w:rsid w:val="006F4229"/>
    <w:rsid w:val="006F4947"/>
    <w:rsid w:val="006F4A72"/>
    <w:rsid w:val="006F5257"/>
    <w:rsid w:val="006F5D78"/>
    <w:rsid w:val="006F5DED"/>
    <w:rsid w:val="006F623A"/>
    <w:rsid w:val="006F6A61"/>
    <w:rsid w:val="006F6AD9"/>
    <w:rsid w:val="006F77D2"/>
    <w:rsid w:val="006F7E1A"/>
    <w:rsid w:val="0070021B"/>
    <w:rsid w:val="007014E5"/>
    <w:rsid w:val="007017F3"/>
    <w:rsid w:val="0070187E"/>
    <w:rsid w:val="00701B4A"/>
    <w:rsid w:val="00701C97"/>
    <w:rsid w:val="00702236"/>
    <w:rsid w:val="00702544"/>
    <w:rsid w:val="00702D1A"/>
    <w:rsid w:val="00702FC5"/>
    <w:rsid w:val="00703066"/>
    <w:rsid w:val="00703593"/>
    <w:rsid w:val="007039B5"/>
    <w:rsid w:val="007042A4"/>
    <w:rsid w:val="00704A58"/>
    <w:rsid w:val="00704AC2"/>
    <w:rsid w:val="00704F14"/>
    <w:rsid w:val="00705739"/>
    <w:rsid w:val="0070661F"/>
    <w:rsid w:val="007068D8"/>
    <w:rsid w:val="00706D93"/>
    <w:rsid w:val="00706E0C"/>
    <w:rsid w:val="00706F9E"/>
    <w:rsid w:val="00707300"/>
    <w:rsid w:val="00707B3D"/>
    <w:rsid w:val="007106CE"/>
    <w:rsid w:val="00711291"/>
    <w:rsid w:val="007119AA"/>
    <w:rsid w:val="00711C27"/>
    <w:rsid w:val="00712207"/>
    <w:rsid w:val="007123C1"/>
    <w:rsid w:val="007124D7"/>
    <w:rsid w:val="00712658"/>
    <w:rsid w:val="00712C37"/>
    <w:rsid w:val="00713394"/>
    <w:rsid w:val="00713417"/>
    <w:rsid w:val="00713665"/>
    <w:rsid w:val="00713792"/>
    <w:rsid w:val="00713DFE"/>
    <w:rsid w:val="00713F3B"/>
    <w:rsid w:val="007142A7"/>
    <w:rsid w:val="007145DA"/>
    <w:rsid w:val="0071626B"/>
    <w:rsid w:val="00716E45"/>
    <w:rsid w:val="00717230"/>
    <w:rsid w:val="007174FA"/>
    <w:rsid w:val="0071787C"/>
    <w:rsid w:val="00717AB4"/>
    <w:rsid w:val="00717AF3"/>
    <w:rsid w:val="00720299"/>
    <w:rsid w:val="0072031C"/>
    <w:rsid w:val="0072093D"/>
    <w:rsid w:val="00720B5C"/>
    <w:rsid w:val="007210E5"/>
    <w:rsid w:val="00721233"/>
    <w:rsid w:val="00721742"/>
    <w:rsid w:val="00722058"/>
    <w:rsid w:val="00722097"/>
    <w:rsid w:val="00722600"/>
    <w:rsid w:val="00722DAB"/>
    <w:rsid w:val="00723549"/>
    <w:rsid w:val="00723826"/>
    <w:rsid w:val="00723C23"/>
    <w:rsid w:val="00723E92"/>
    <w:rsid w:val="0072428F"/>
    <w:rsid w:val="007242F9"/>
    <w:rsid w:val="00724601"/>
    <w:rsid w:val="00724B09"/>
    <w:rsid w:val="00724F81"/>
    <w:rsid w:val="00725301"/>
    <w:rsid w:val="0072534E"/>
    <w:rsid w:val="007253CC"/>
    <w:rsid w:val="00725866"/>
    <w:rsid w:val="0072629E"/>
    <w:rsid w:val="0072665B"/>
    <w:rsid w:val="00726BEA"/>
    <w:rsid w:val="00726DF7"/>
    <w:rsid w:val="00727AF5"/>
    <w:rsid w:val="0073024A"/>
    <w:rsid w:val="007304FB"/>
    <w:rsid w:val="007307CA"/>
    <w:rsid w:val="0073081B"/>
    <w:rsid w:val="00730B96"/>
    <w:rsid w:val="00730F8E"/>
    <w:rsid w:val="00731140"/>
    <w:rsid w:val="00731243"/>
    <w:rsid w:val="007313F3"/>
    <w:rsid w:val="0073290F"/>
    <w:rsid w:val="00732BD9"/>
    <w:rsid w:val="00732BDB"/>
    <w:rsid w:val="00732D4D"/>
    <w:rsid w:val="00732E71"/>
    <w:rsid w:val="007337DC"/>
    <w:rsid w:val="00733F36"/>
    <w:rsid w:val="007341EF"/>
    <w:rsid w:val="00734677"/>
    <w:rsid w:val="00734817"/>
    <w:rsid w:val="00734B11"/>
    <w:rsid w:val="00734B7D"/>
    <w:rsid w:val="00735208"/>
    <w:rsid w:val="0073531B"/>
    <w:rsid w:val="007358FD"/>
    <w:rsid w:val="00735A7C"/>
    <w:rsid w:val="00735D35"/>
    <w:rsid w:val="007360A9"/>
    <w:rsid w:val="00736A71"/>
    <w:rsid w:val="00736D40"/>
    <w:rsid w:val="00736E0C"/>
    <w:rsid w:val="007374C2"/>
    <w:rsid w:val="00737970"/>
    <w:rsid w:val="00737AC6"/>
    <w:rsid w:val="007407A2"/>
    <w:rsid w:val="00740825"/>
    <w:rsid w:val="00740CBA"/>
    <w:rsid w:val="007412FF"/>
    <w:rsid w:val="00741368"/>
    <w:rsid w:val="00741867"/>
    <w:rsid w:val="00741993"/>
    <w:rsid w:val="00742331"/>
    <w:rsid w:val="0074292A"/>
    <w:rsid w:val="00742B2E"/>
    <w:rsid w:val="00742F72"/>
    <w:rsid w:val="0074405A"/>
    <w:rsid w:val="0074409B"/>
    <w:rsid w:val="00744213"/>
    <w:rsid w:val="00744905"/>
    <w:rsid w:val="00744ECD"/>
    <w:rsid w:val="007452F3"/>
    <w:rsid w:val="00745C6D"/>
    <w:rsid w:val="00745D48"/>
    <w:rsid w:val="00746240"/>
    <w:rsid w:val="00746576"/>
    <w:rsid w:val="00746691"/>
    <w:rsid w:val="007467F5"/>
    <w:rsid w:val="00746BF5"/>
    <w:rsid w:val="00746C45"/>
    <w:rsid w:val="00746C5D"/>
    <w:rsid w:val="00746F83"/>
    <w:rsid w:val="0074772F"/>
    <w:rsid w:val="007501E6"/>
    <w:rsid w:val="00750251"/>
    <w:rsid w:val="007502D0"/>
    <w:rsid w:val="00750A74"/>
    <w:rsid w:val="00750E56"/>
    <w:rsid w:val="00750EB5"/>
    <w:rsid w:val="00750F39"/>
    <w:rsid w:val="00750F9E"/>
    <w:rsid w:val="00751902"/>
    <w:rsid w:val="00752239"/>
    <w:rsid w:val="00752594"/>
    <w:rsid w:val="0075303A"/>
    <w:rsid w:val="00753041"/>
    <w:rsid w:val="007533DA"/>
    <w:rsid w:val="00754445"/>
    <w:rsid w:val="00754BF2"/>
    <w:rsid w:val="00754E1D"/>
    <w:rsid w:val="007550B5"/>
    <w:rsid w:val="0075564C"/>
    <w:rsid w:val="00755879"/>
    <w:rsid w:val="00755BE8"/>
    <w:rsid w:val="00755DE9"/>
    <w:rsid w:val="00756A8F"/>
    <w:rsid w:val="00757211"/>
    <w:rsid w:val="007572B1"/>
    <w:rsid w:val="0075751B"/>
    <w:rsid w:val="007578FE"/>
    <w:rsid w:val="00760067"/>
    <w:rsid w:val="0076089F"/>
    <w:rsid w:val="00760A07"/>
    <w:rsid w:val="00761D01"/>
    <w:rsid w:val="00762971"/>
    <w:rsid w:val="00762CED"/>
    <w:rsid w:val="00762D5A"/>
    <w:rsid w:val="00763600"/>
    <w:rsid w:val="0076373A"/>
    <w:rsid w:val="00763764"/>
    <w:rsid w:val="00764124"/>
    <w:rsid w:val="0076490C"/>
    <w:rsid w:val="00765099"/>
    <w:rsid w:val="0076563D"/>
    <w:rsid w:val="00765D44"/>
    <w:rsid w:val="00766122"/>
    <w:rsid w:val="00766616"/>
    <w:rsid w:val="0076705A"/>
    <w:rsid w:val="0076746D"/>
    <w:rsid w:val="00767586"/>
    <w:rsid w:val="0076796A"/>
    <w:rsid w:val="00767B2B"/>
    <w:rsid w:val="00767D8E"/>
    <w:rsid w:val="00767E8D"/>
    <w:rsid w:val="007703E2"/>
    <w:rsid w:val="007709A0"/>
    <w:rsid w:val="0077139D"/>
    <w:rsid w:val="007713C1"/>
    <w:rsid w:val="00771ABE"/>
    <w:rsid w:val="00771D57"/>
    <w:rsid w:val="0077236A"/>
    <w:rsid w:val="00772658"/>
    <w:rsid w:val="00772951"/>
    <w:rsid w:val="00772C87"/>
    <w:rsid w:val="00772D5E"/>
    <w:rsid w:val="00773200"/>
    <w:rsid w:val="007737CB"/>
    <w:rsid w:val="00773D17"/>
    <w:rsid w:val="0077472C"/>
    <w:rsid w:val="007749BA"/>
    <w:rsid w:val="0077541D"/>
    <w:rsid w:val="00775DB7"/>
    <w:rsid w:val="00775DE4"/>
    <w:rsid w:val="00776355"/>
    <w:rsid w:val="007764F2"/>
    <w:rsid w:val="007770E5"/>
    <w:rsid w:val="007773A3"/>
    <w:rsid w:val="00780220"/>
    <w:rsid w:val="007803A7"/>
    <w:rsid w:val="007807A4"/>
    <w:rsid w:val="00782D53"/>
    <w:rsid w:val="00782DCC"/>
    <w:rsid w:val="007833BF"/>
    <w:rsid w:val="007838D4"/>
    <w:rsid w:val="00783DC9"/>
    <w:rsid w:val="0078400D"/>
    <w:rsid w:val="00784A84"/>
    <w:rsid w:val="00784B01"/>
    <w:rsid w:val="00784C19"/>
    <w:rsid w:val="00785C66"/>
    <w:rsid w:val="0078618F"/>
    <w:rsid w:val="00786776"/>
    <w:rsid w:val="00786EC2"/>
    <w:rsid w:val="007872C1"/>
    <w:rsid w:val="0078775A"/>
    <w:rsid w:val="00787BD2"/>
    <w:rsid w:val="00787CAF"/>
    <w:rsid w:val="007902D7"/>
    <w:rsid w:val="00790A6D"/>
    <w:rsid w:val="00790AD7"/>
    <w:rsid w:val="00790CDE"/>
    <w:rsid w:val="0079116D"/>
    <w:rsid w:val="007912EE"/>
    <w:rsid w:val="00792989"/>
    <w:rsid w:val="00792C47"/>
    <w:rsid w:val="007932C4"/>
    <w:rsid w:val="00793526"/>
    <w:rsid w:val="00793E60"/>
    <w:rsid w:val="00794872"/>
    <w:rsid w:val="00795139"/>
    <w:rsid w:val="00795435"/>
    <w:rsid w:val="00795B01"/>
    <w:rsid w:val="00795C6A"/>
    <w:rsid w:val="00796127"/>
    <w:rsid w:val="00797521"/>
    <w:rsid w:val="007A026B"/>
    <w:rsid w:val="007A0491"/>
    <w:rsid w:val="007A0D48"/>
    <w:rsid w:val="007A1313"/>
    <w:rsid w:val="007A133C"/>
    <w:rsid w:val="007A1A2B"/>
    <w:rsid w:val="007A1ED3"/>
    <w:rsid w:val="007A20EF"/>
    <w:rsid w:val="007A22E6"/>
    <w:rsid w:val="007A2527"/>
    <w:rsid w:val="007A33B5"/>
    <w:rsid w:val="007A38E6"/>
    <w:rsid w:val="007A3ECE"/>
    <w:rsid w:val="007A5BA2"/>
    <w:rsid w:val="007A5D98"/>
    <w:rsid w:val="007A5E54"/>
    <w:rsid w:val="007A603E"/>
    <w:rsid w:val="007A6227"/>
    <w:rsid w:val="007A6B3F"/>
    <w:rsid w:val="007A6CA0"/>
    <w:rsid w:val="007A6D38"/>
    <w:rsid w:val="007A6D6A"/>
    <w:rsid w:val="007A719B"/>
    <w:rsid w:val="007A7955"/>
    <w:rsid w:val="007B043F"/>
    <w:rsid w:val="007B0C79"/>
    <w:rsid w:val="007B1393"/>
    <w:rsid w:val="007B25FF"/>
    <w:rsid w:val="007B2683"/>
    <w:rsid w:val="007B26AD"/>
    <w:rsid w:val="007B2A43"/>
    <w:rsid w:val="007B2DDF"/>
    <w:rsid w:val="007B2DEA"/>
    <w:rsid w:val="007B3415"/>
    <w:rsid w:val="007B35E2"/>
    <w:rsid w:val="007B4711"/>
    <w:rsid w:val="007B4758"/>
    <w:rsid w:val="007B4875"/>
    <w:rsid w:val="007B4C9B"/>
    <w:rsid w:val="007B4D3B"/>
    <w:rsid w:val="007B4E70"/>
    <w:rsid w:val="007B53A9"/>
    <w:rsid w:val="007B53B8"/>
    <w:rsid w:val="007B5F3D"/>
    <w:rsid w:val="007B648A"/>
    <w:rsid w:val="007B6645"/>
    <w:rsid w:val="007B68DE"/>
    <w:rsid w:val="007B6DE1"/>
    <w:rsid w:val="007B7C41"/>
    <w:rsid w:val="007B7E8E"/>
    <w:rsid w:val="007C1971"/>
    <w:rsid w:val="007C1B8A"/>
    <w:rsid w:val="007C1E69"/>
    <w:rsid w:val="007C2234"/>
    <w:rsid w:val="007C26A6"/>
    <w:rsid w:val="007C278F"/>
    <w:rsid w:val="007C29C3"/>
    <w:rsid w:val="007C2D8E"/>
    <w:rsid w:val="007C2E3A"/>
    <w:rsid w:val="007C3942"/>
    <w:rsid w:val="007C3D5D"/>
    <w:rsid w:val="007C3E87"/>
    <w:rsid w:val="007C3F71"/>
    <w:rsid w:val="007C4648"/>
    <w:rsid w:val="007C4EFF"/>
    <w:rsid w:val="007C4FB4"/>
    <w:rsid w:val="007C5240"/>
    <w:rsid w:val="007C5A1E"/>
    <w:rsid w:val="007C5DE4"/>
    <w:rsid w:val="007C6695"/>
    <w:rsid w:val="007C672C"/>
    <w:rsid w:val="007C6852"/>
    <w:rsid w:val="007C6976"/>
    <w:rsid w:val="007C6A66"/>
    <w:rsid w:val="007C6B8D"/>
    <w:rsid w:val="007C75C3"/>
    <w:rsid w:val="007C7817"/>
    <w:rsid w:val="007D07B0"/>
    <w:rsid w:val="007D0BB8"/>
    <w:rsid w:val="007D100B"/>
    <w:rsid w:val="007D13E4"/>
    <w:rsid w:val="007D1553"/>
    <w:rsid w:val="007D1A04"/>
    <w:rsid w:val="007D231E"/>
    <w:rsid w:val="007D24A9"/>
    <w:rsid w:val="007D296C"/>
    <w:rsid w:val="007D2DD3"/>
    <w:rsid w:val="007D33BA"/>
    <w:rsid w:val="007D3557"/>
    <w:rsid w:val="007D3748"/>
    <w:rsid w:val="007D37C8"/>
    <w:rsid w:val="007D3C16"/>
    <w:rsid w:val="007D42BD"/>
    <w:rsid w:val="007D4481"/>
    <w:rsid w:val="007D4943"/>
    <w:rsid w:val="007D4E05"/>
    <w:rsid w:val="007D4EF7"/>
    <w:rsid w:val="007D4F70"/>
    <w:rsid w:val="007D5042"/>
    <w:rsid w:val="007D5769"/>
    <w:rsid w:val="007D5AAD"/>
    <w:rsid w:val="007D5FF7"/>
    <w:rsid w:val="007D6689"/>
    <w:rsid w:val="007D6845"/>
    <w:rsid w:val="007D68EE"/>
    <w:rsid w:val="007D69A7"/>
    <w:rsid w:val="007D6AEB"/>
    <w:rsid w:val="007D7659"/>
    <w:rsid w:val="007D7BE7"/>
    <w:rsid w:val="007E0033"/>
    <w:rsid w:val="007E00E8"/>
    <w:rsid w:val="007E04C7"/>
    <w:rsid w:val="007E059C"/>
    <w:rsid w:val="007E0665"/>
    <w:rsid w:val="007E0A04"/>
    <w:rsid w:val="007E0D2F"/>
    <w:rsid w:val="007E1230"/>
    <w:rsid w:val="007E1446"/>
    <w:rsid w:val="007E231E"/>
    <w:rsid w:val="007E3231"/>
    <w:rsid w:val="007E3456"/>
    <w:rsid w:val="007E3580"/>
    <w:rsid w:val="007E3828"/>
    <w:rsid w:val="007E427E"/>
    <w:rsid w:val="007E4B83"/>
    <w:rsid w:val="007E4F46"/>
    <w:rsid w:val="007E5075"/>
    <w:rsid w:val="007E607D"/>
    <w:rsid w:val="007E64E2"/>
    <w:rsid w:val="007E6A8E"/>
    <w:rsid w:val="007E6C52"/>
    <w:rsid w:val="007E715C"/>
    <w:rsid w:val="007E737D"/>
    <w:rsid w:val="007E747D"/>
    <w:rsid w:val="007E77AF"/>
    <w:rsid w:val="007E791E"/>
    <w:rsid w:val="007E799E"/>
    <w:rsid w:val="007E7B37"/>
    <w:rsid w:val="007F03C4"/>
    <w:rsid w:val="007F087E"/>
    <w:rsid w:val="007F098E"/>
    <w:rsid w:val="007F0F93"/>
    <w:rsid w:val="007F0FD2"/>
    <w:rsid w:val="007F0FE6"/>
    <w:rsid w:val="007F18D8"/>
    <w:rsid w:val="007F2214"/>
    <w:rsid w:val="007F25B0"/>
    <w:rsid w:val="007F3041"/>
    <w:rsid w:val="007F3258"/>
    <w:rsid w:val="007F372C"/>
    <w:rsid w:val="007F37D6"/>
    <w:rsid w:val="007F3ABD"/>
    <w:rsid w:val="007F3AE3"/>
    <w:rsid w:val="007F3E99"/>
    <w:rsid w:val="007F411D"/>
    <w:rsid w:val="007F4274"/>
    <w:rsid w:val="007F4941"/>
    <w:rsid w:val="007F4F0A"/>
    <w:rsid w:val="007F5005"/>
    <w:rsid w:val="007F58A9"/>
    <w:rsid w:val="007F5A16"/>
    <w:rsid w:val="007F5AB7"/>
    <w:rsid w:val="007F6110"/>
    <w:rsid w:val="007F6589"/>
    <w:rsid w:val="007F68CB"/>
    <w:rsid w:val="007F6D06"/>
    <w:rsid w:val="007F6F2C"/>
    <w:rsid w:val="007F6F53"/>
    <w:rsid w:val="007F73AC"/>
    <w:rsid w:val="007F7840"/>
    <w:rsid w:val="007F791B"/>
    <w:rsid w:val="007F7A6A"/>
    <w:rsid w:val="007F7D15"/>
    <w:rsid w:val="00800189"/>
    <w:rsid w:val="008002C7"/>
    <w:rsid w:val="008009D4"/>
    <w:rsid w:val="008009FA"/>
    <w:rsid w:val="00800B17"/>
    <w:rsid w:val="00800E91"/>
    <w:rsid w:val="00801934"/>
    <w:rsid w:val="00801EA7"/>
    <w:rsid w:val="0080293E"/>
    <w:rsid w:val="008035F5"/>
    <w:rsid w:val="00803E0A"/>
    <w:rsid w:val="008041B8"/>
    <w:rsid w:val="00804246"/>
    <w:rsid w:val="0080449D"/>
    <w:rsid w:val="00804AF1"/>
    <w:rsid w:val="008050DF"/>
    <w:rsid w:val="00805259"/>
    <w:rsid w:val="00805628"/>
    <w:rsid w:val="0080589C"/>
    <w:rsid w:val="00805CA6"/>
    <w:rsid w:val="00805EEF"/>
    <w:rsid w:val="00805FB6"/>
    <w:rsid w:val="00807053"/>
    <w:rsid w:val="0080743A"/>
    <w:rsid w:val="00807477"/>
    <w:rsid w:val="00807660"/>
    <w:rsid w:val="00807BA8"/>
    <w:rsid w:val="0081012B"/>
    <w:rsid w:val="00810358"/>
    <w:rsid w:val="0081083C"/>
    <w:rsid w:val="008108D3"/>
    <w:rsid w:val="00811285"/>
    <w:rsid w:val="00811321"/>
    <w:rsid w:val="0081134D"/>
    <w:rsid w:val="008117DF"/>
    <w:rsid w:val="008117FD"/>
    <w:rsid w:val="00811AD0"/>
    <w:rsid w:val="00811DBE"/>
    <w:rsid w:val="0081204E"/>
    <w:rsid w:val="0081291E"/>
    <w:rsid w:val="00812BA3"/>
    <w:rsid w:val="00812D8D"/>
    <w:rsid w:val="00812FBB"/>
    <w:rsid w:val="0081336C"/>
    <w:rsid w:val="00813879"/>
    <w:rsid w:val="00813A9F"/>
    <w:rsid w:val="00813EEE"/>
    <w:rsid w:val="0081583D"/>
    <w:rsid w:val="00815E2D"/>
    <w:rsid w:val="00816644"/>
    <w:rsid w:val="00816ABC"/>
    <w:rsid w:val="00816F81"/>
    <w:rsid w:val="0081735D"/>
    <w:rsid w:val="008173F3"/>
    <w:rsid w:val="0081746D"/>
    <w:rsid w:val="00817964"/>
    <w:rsid w:val="00817C14"/>
    <w:rsid w:val="008200AB"/>
    <w:rsid w:val="00820183"/>
    <w:rsid w:val="0082048B"/>
    <w:rsid w:val="00820494"/>
    <w:rsid w:val="00820509"/>
    <w:rsid w:val="0082056F"/>
    <w:rsid w:val="0082070A"/>
    <w:rsid w:val="00820EB8"/>
    <w:rsid w:val="00821514"/>
    <w:rsid w:val="00821636"/>
    <w:rsid w:val="00821A2E"/>
    <w:rsid w:val="00821C2E"/>
    <w:rsid w:val="00821D74"/>
    <w:rsid w:val="00821DD8"/>
    <w:rsid w:val="00821EDE"/>
    <w:rsid w:val="00822236"/>
    <w:rsid w:val="008228FC"/>
    <w:rsid w:val="00822ACA"/>
    <w:rsid w:val="00822BDF"/>
    <w:rsid w:val="00823030"/>
    <w:rsid w:val="008234CB"/>
    <w:rsid w:val="0082356C"/>
    <w:rsid w:val="0082398C"/>
    <w:rsid w:val="00823B40"/>
    <w:rsid w:val="008241CC"/>
    <w:rsid w:val="0082464B"/>
    <w:rsid w:val="0082503A"/>
    <w:rsid w:val="008259B0"/>
    <w:rsid w:val="00825C61"/>
    <w:rsid w:val="008264E8"/>
    <w:rsid w:val="008264ED"/>
    <w:rsid w:val="0082652F"/>
    <w:rsid w:val="00826CDE"/>
    <w:rsid w:val="00826CE1"/>
    <w:rsid w:val="008274FC"/>
    <w:rsid w:val="00827516"/>
    <w:rsid w:val="0082797A"/>
    <w:rsid w:val="008305BD"/>
    <w:rsid w:val="0083098C"/>
    <w:rsid w:val="00830D1C"/>
    <w:rsid w:val="00831B27"/>
    <w:rsid w:val="0083205D"/>
    <w:rsid w:val="0083216A"/>
    <w:rsid w:val="00832E66"/>
    <w:rsid w:val="00833CF1"/>
    <w:rsid w:val="0083494B"/>
    <w:rsid w:val="00834A33"/>
    <w:rsid w:val="00834C18"/>
    <w:rsid w:val="00834C6E"/>
    <w:rsid w:val="00834E9D"/>
    <w:rsid w:val="00835410"/>
    <w:rsid w:val="00835432"/>
    <w:rsid w:val="008357E4"/>
    <w:rsid w:val="00836179"/>
    <w:rsid w:val="0083745C"/>
    <w:rsid w:val="00837D0B"/>
    <w:rsid w:val="0084015C"/>
    <w:rsid w:val="00840165"/>
    <w:rsid w:val="00840820"/>
    <w:rsid w:val="0084145D"/>
    <w:rsid w:val="00841808"/>
    <w:rsid w:val="008418BE"/>
    <w:rsid w:val="00841B03"/>
    <w:rsid w:val="00841E4A"/>
    <w:rsid w:val="008426E3"/>
    <w:rsid w:val="00843707"/>
    <w:rsid w:val="0084430F"/>
    <w:rsid w:val="00844A80"/>
    <w:rsid w:val="00844D89"/>
    <w:rsid w:val="00845794"/>
    <w:rsid w:val="00845B2E"/>
    <w:rsid w:val="00845FAF"/>
    <w:rsid w:val="00846697"/>
    <w:rsid w:val="008467BC"/>
    <w:rsid w:val="008472F2"/>
    <w:rsid w:val="00847AD1"/>
    <w:rsid w:val="00850041"/>
    <w:rsid w:val="00850AF0"/>
    <w:rsid w:val="00850B05"/>
    <w:rsid w:val="00850D6C"/>
    <w:rsid w:val="008510C5"/>
    <w:rsid w:val="00852944"/>
    <w:rsid w:val="00852D87"/>
    <w:rsid w:val="0085338D"/>
    <w:rsid w:val="00853908"/>
    <w:rsid w:val="00853BE6"/>
    <w:rsid w:val="00853D9D"/>
    <w:rsid w:val="00854E18"/>
    <w:rsid w:val="00855532"/>
    <w:rsid w:val="008556A2"/>
    <w:rsid w:val="00855BEF"/>
    <w:rsid w:val="00855CF5"/>
    <w:rsid w:val="0085669E"/>
    <w:rsid w:val="00856714"/>
    <w:rsid w:val="00856C27"/>
    <w:rsid w:val="00856F15"/>
    <w:rsid w:val="008570C8"/>
    <w:rsid w:val="00857E03"/>
    <w:rsid w:val="00860AFF"/>
    <w:rsid w:val="00861C37"/>
    <w:rsid w:val="00861E73"/>
    <w:rsid w:val="00862289"/>
    <w:rsid w:val="00862740"/>
    <w:rsid w:val="00863241"/>
    <w:rsid w:val="00863857"/>
    <w:rsid w:val="0086396B"/>
    <w:rsid w:val="00863CA6"/>
    <w:rsid w:val="00863D6B"/>
    <w:rsid w:val="00863E67"/>
    <w:rsid w:val="00863FC6"/>
    <w:rsid w:val="008643FF"/>
    <w:rsid w:val="00864486"/>
    <w:rsid w:val="00864D78"/>
    <w:rsid w:val="00864DC3"/>
    <w:rsid w:val="008652BE"/>
    <w:rsid w:val="00865397"/>
    <w:rsid w:val="00865505"/>
    <w:rsid w:val="0086558F"/>
    <w:rsid w:val="00865E21"/>
    <w:rsid w:val="008665E9"/>
    <w:rsid w:val="00866B71"/>
    <w:rsid w:val="00866CFA"/>
    <w:rsid w:val="00866F83"/>
    <w:rsid w:val="008677D9"/>
    <w:rsid w:val="0087040F"/>
    <w:rsid w:val="008706CB"/>
    <w:rsid w:val="008707B3"/>
    <w:rsid w:val="008714DD"/>
    <w:rsid w:val="00871BAB"/>
    <w:rsid w:val="00871CE4"/>
    <w:rsid w:val="00872613"/>
    <w:rsid w:val="00872A2A"/>
    <w:rsid w:val="008730D1"/>
    <w:rsid w:val="0087319E"/>
    <w:rsid w:val="00873659"/>
    <w:rsid w:val="008736D8"/>
    <w:rsid w:val="00873EAE"/>
    <w:rsid w:val="00873FBD"/>
    <w:rsid w:val="00874AA8"/>
    <w:rsid w:val="00874C0F"/>
    <w:rsid w:val="008753B2"/>
    <w:rsid w:val="00875883"/>
    <w:rsid w:val="00876026"/>
    <w:rsid w:val="0087680F"/>
    <w:rsid w:val="008768ED"/>
    <w:rsid w:val="00876A6C"/>
    <w:rsid w:val="008772A9"/>
    <w:rsid w:val="008772EF"/>
    <w:rsid w:val="0087783E"/>
    <w:rsid w:val="00877A26"/>
    <w:rsid w:val="00877BC8"/>
    <w:rsid w:val="00877C16"/>
    <w:rsid w:val="008800F2"/>
    <w:rsid w:val="00880156"/>
    <w:rsid w:val="00880315"/>
    <w:rsid w:val="00880911"/>
    <w:rsid w:val="008809CA"/>
    <w:rsid w:val="00880AFF"/>
    <w:rsid w:val="0088129A"/>
    <w:rsid w:val="0088150A"/>
    <w:rsid w:val="0088179A"/>
    <w:rsid w:val="008817ED"/>
    <w:rsid w:val="008822C2"/>
    <w:rsid w:val="00882F71"/>
    <w:rsid w:val="0088410F"/>
    <w:rsid w:val="008849DB"/>
    <w:rsid w:val="00885316"/>
    <w:rsid w:val="00885581"/>
    <w:rsid w:val="008857F1"/>
    <w:rsid w:val="00885923"/>
    <w:rsid w:val="00885ABB"/>
    <w:rsid w:val="00887034"/>
    <w:rsid w:val="008870B1"/>
    <w:rsid w:val="00887386"/>
    <w:rsid w:val="00887A78"/>
    <w:rsid w:val="00887B08"/>
    <w:rsid w:val="00887C8D"/>
    <w:rsid w:val="0089057B"/>
    <w:rsid w:val="008905B4"/>
    <w:rsid w:val="008905B5"/>
    <w:rsid w:val="00890ED8"/>
    <w:rsid w:val="0089176A"/>
    <w:rsid w:val="00892235"/>
    <w:rsid w:val="008923AC"/>
    <w:rsid w:val="00892765"/>
    <w:rsid w:val="00893025"/>
    <w:rsid w:val="00893087"/>
    <w:rsid w:val="008930D9"/>
    <w:rsid w:val="008934D1"/>
    <w:rsid w:val="008935AA"/>
    <w:rsid w:val="0089447D"/>
    <w:rsid w:val="008956B6"/>
    <w:rsid w:val="00895868"/>
    <w:rsid w:val="008960C3"/>
    <w:rsid w:val="008960EA"/>
    <w:rsid w:val="00896D01"/>
    <w:rsid w:val="00897250"/>
    <w:rsid w:val="00897360"/>
    <w:rsid w:val="00897652"/>
    <w:rsid w:val="00897957"/>
    <w:rsid w:val="00897BF0"/>
    <w:rsid w:val="00897F6E"/>
    <w:rsid w:val="008A030B"/>
    <w:rsid w:val="008A04CE"/>
    <w:rsid w:val="008A0706"/>
    <w:rsid w:val="008A0FFE"/>
    <w:rsid w:val="008A104A"/>
    <w:rsid w:val="008A1136"/>
    <w:rsid w:val="008A11A5"/>
    <w:rsid w:val="008A2070"/>
    <w:rsid w:val="008A28C9"/>
    <w:rsid w:val="008A29EC"/>
    <w:rsid w:val="008A2B45"/>
    <w:rsid w:val="008A2C0B"/>
    <w:rsid w:val="008A3B24"/>
    <w:rsid w:val="008A3B83"/>
    <w:rsid w:val="008A3CB1"/>
    <w:rsid w:val="008A40C3"/>
    <w:rsid w:val="008A47F3"/>
    <w:rsid w:val="008A5E62"/>
    <w:rsid w:val="008A6057"/>
    <w:rsid w:val="008A61B5"/>
    <w:rsid w:val="008A6C15"/>
    <w:rsid w:val="008A6C21"/>
    <w:rsid w:val="008A6F38"/>
    <w:rsid w:val="008A7296"/>
    <w:rsid w:val="008B00AA"/>
    <w:rsid w:val="008B01CC"/>
    <w:rsid w:val="008B0A49"/>
    <w:rsid w:val="008B0E64"/>
    <w:rsid w:val="008B1751"/>
    <w:rsid w:val="008B1AC0"/>
    <w:rsid w:val="008B1F8C"/>
    <w:rsid w:val="008B2313"/>
    <w:rsid w:val="008B23FF"/>
    <w:rsid w:val="008B2C6E"/>
    <w:rsid w:val="008B2C91"/>
    <w:rsid w:val="008B2FC9"/>
    <w:rsid w:val="008B633F"/>
    <w:rsid w:val="008B63A4"/>
    <w:rsid w:val="008B6424"/>
    <w:rsid w:val="008B6548"/>
    <w:rsid w:val="008B65D5"/>
    <w:rsid w:val="008B6F11"/>
    <w:rsid w:val="008B712B"/>
    <w:rsid w:val="008C01AE"/>
    <w:rsid w:val="008C0684"/>
    <w:rsid w:val="008C0C31"/>
    <w:rsid w:val="008C126D"/>
    <w:rsid w:val="008C18CB"/>
    <w:rsid w:val="008C20F0"/>
    <w:rsid w:val="008C2505"/>
    <w:rsid w:val="008C2C83"/>
    <w:rsid w:val="008C2CC9"/>
    <w:rsid w:val="008C2D42"/>
    <w:rsid w:val="008C3545"/>
    <w:rsid w:val="008C3620"/>
    <w:rsid w:val="008C3D6C"/>
    <w:rsid w:val="008C3E93"/>
    <w:rsid w:val="008C4049"/>
    <w:rsid w:val="008C4360"/>
    <w:rsid w:val="008C4540"/>
    <w:rsid w:val="008C4541"/>
    <w:rsid w:val="008C47B3"/>
    <w:rsid w:val="008C4BBE"/>
    <w:rsid w:val="008C4CAE"/>
    <w:rsid w:val="008C4F74"/>
    <w:rsid w:val="008C5565"/>
    <w:rsid w:val="008C57B5"/>
    <w:rsid w:val="008C61E5"/>
    <w:rsid w:val="008C6795"/>
    <w:rsid w:val="008C6EBB"/>
    <w:rsid w:val="008C6F2A"/>
    <w:rsid w:val="008C711D"/>
    <w:rsid w:val="008C7725"/>
    <w:rsid w:val="008C7771"/>
    <w:rsid w:val="008C782E"/>
    <w:rsid w:val="008C7CD2"/>
    <w:rsid w:val="008D0627"/>
    <w:rsid w:val="008D0A0E"/>
    <w:rsid w:val="008D0DEB"/>
    <w:rsid w:val="008D0F20"/>
    <w:rsid w:val="008D0FCA"/>
    <w:rsid w:val="008D13FD"/>
    <w:rsid w:val="008D146D"/>
    <w:rsid w:val="008D147C"/>
    <w:rsid w:val="008D17E2"/>
    <w:rsid w:val="008D18D9"/>
    <w:rsid w:val="008D1916"/>
    <w:rsid w:val="008D1A35"/>
    <w:rsid w:val="008D1F4A"/>
    <w:rsid w:val="008D1F57"/>
    <w:rsid w:val="008D21BB"/>
    <w:rsid w:val="008D2D64"/>
    <w:rsid w:val="008D30E6"/>
    <w:rsid w:val="008D3B48"/>
    <w:rsid w:val="008D3EDF"/>
    <w:rsid w:val="008D4B09"/>
    <w:rsid w:val="008D4B37"/>
    <w:rsid w:val="008D4F16"/>
    <w:rsid w:val="008D55B2"/>
    <w:rsid w:val="008D58FE"/>
    <w:rsid w:val="008D59F4"/>
    <w:rsid w:val="008D5E66"/>
    <w:rsid w:val="008D5F0E"/>
    <w:rsid w:val="008D621D"/>
    <w:rsid w:val="008D65B1"/>
    <w:rsid w:val="008D6ECD"/>
    <w:rsid w:val="008D72E1"/>
    <w:rsid w:val="008D7AEC"/>
    <w:rsid w:val="008E07CE"/>
    <w:rsid w:val="008E098C"/>
    <w:rsid w:val="008E0A61"/>
    <w:rsid w:val="008E0B6F"/>
    <w:rsid w:val="008E1ABB"/>
    <w:rsid w:val="008E1F25"/>
    <w:rsid w:val="008E2644"/>
    <w:rsid w:val="008E2B44"/>
    <w:rsid w:val="008E2E02"/>
    <w:rsid w:val="008E2FD7"/>
    <w:rsid w:val="008E3169"/>
    <w:rsid w:val="008E35AA"/>
    <w:rsid w:val="008E36CC"/>
    <w:rsid w:val="008E36F9"/>
    <w:rsid w:val="008E3752"/>
    <w:rsid w:val="008E39F5"/>
    <w:rsid w:val="008E3C0C"/>
    <w:rsid w:val="008E3D85"/>
    <w:rsid w:val="008E4909"/>
    <w:rsid w:val="008E4F30"/>
    <w:rsid w:val="008E54D6"/>
    <w:rsid w:val="008E57FA"/>
    <w:rsid w:val="008E59DE"/>
    <w:rsid w:val="008E5CDC"/>
    <w:rsid w:val="008E6006"/>
    <w:rsid w:val="008E69B7"/>
    <w:rsid w:val="008E6A43"/>
    <w:rsid w:val="008E6D7A"/>
    <w:rsid w:val="008E6E99"/>
    <w:rsid w:val="008E72C1"/>
    <w:rsid w:val="008E7674"/>
    <w:rsid w:val="008E79AA"/>
    <w:rsid w:val="008E7A8E"/>
    <w:rsid w:val="008E7CB7"/>
    <w:rsid w:val="008E7D1E"/>
    <w:rsid w:val="008E7F10"/>
    <w:rsid w:val="008F01C2"/>
    <w:rsid w:val="008F0383"/>
    <w:rsid w:val="008F044F"/>
    <w:rsid w:val="008F067A"/>
    <w:rsid w:val="008F0C2C"/>
    <w:rsid w:val="008F0E56"/>
    <w:rsid w:val="008F11DD"/>
    <w:rsid w:val="008F1DF2"/>
    <w:rsid w:val="008F22C5"/>
    <w:rsid w:val="008F2B03"/>
    <w:rsid w:val="008F2B08"/>
    <w:rsid w:val="008F358E"/>
    <w:rsid w:val="008F3AC6"/>
    <w:rsid w:val="008F3EEE"/>
    <w:rsid w:val="008F5052"/>
    <w:rsid w:val="008F584C"/>
    <w:rsid w:val="008F5D06"/>
    <w:rsid w:val="008F675F"/>
    <w:rsid w:val="008F697F"/>
    <w:rsid w:val="008F6D75"/>
    <w:rsid w:val="008F7459"/>
    <w:rsid w:val="008F7EEF"/>
    <w:rsid w:val="009003AF"/>
    <w:rsid w:val="00900652"/>
    <w:rsid w:val="009009DF"/>
    <w:rsid w:val="00900BD1"/>
    <w:rsid w:val="00901434"/>
    <w:rsid w:val="009018C6"/>
    <w:rsid w:val="00901CB6"/>
    <w:rsid w:val="00901E4C"/>
    <w:rsid w:val="00902238"/>
    <w:rsid w:val="00902541"/>
    <w:rsid w:val="00902747"/>
    <w:rsid w:val="00902D99"/>
    <w:rsid w:val="00903CB1"/>
    <w:rsid w:val="00904DBA"/>
    <w:rsid w:val="0090576D"/>
    <w:rsid w:val="00905DB4"/>
    <w:rsid w:val="00905FF7"/>
    <w:rsid w:val="00906043"/>
    <w:rsid w:val="00906427"/>
    <w:rsid w:val="009064CB"/>
    <w:rsid w:val="009065D3"/>
    <w:rsid w:val="00906FEF"/>
    <w:rsid w:val="00907872"/>
    <w:rsid w:val="00907CE6"/>
    <w:rsid w:val="00907F20"/>
    <w:rsid w:val="00910097"/>
    <w:rsid w:val="009102B9"/>
    <w:rsid w:val="00910463"/>
    <w:rsid w:val="0091102B"/>
    <w:rsid w:val="00911217"/>
    <w:rsid w:val="009114E7"/>
    <w:rsid w:val="00911BB1"/>
    <w:rsid w:val="00911BF8"/>
    <w:rsid w:val="00911FE1"/>
    <w:rsid w:val="0091206D"/>
    <w:rsid w:val="00912DAC"/>
    <w:rsid w:val="00913412"/>
    <w:rsid w:val="00913478"/>
    <w:rsid w:val="009135CE"/>
    <w:rsid w:val="009139A9"/>
    <w:rsid w:val="00913BDA"/>
    <w:rsid w:val="00914087"/>
    <w:rsid w:val="00914125"/>
    <w:rsid w:val="00914F77"/>
    <w:rsid w:val="00915224"/>
    <w:rsid w:val="00915273"/>
    <w:rsid w:val="009153E5"/>
    <w:rsid w:val="00915663"/>
    <w:rsid w:val="009159E7"/>
    <w:rsid w:val="00915DFC"/>
    <w:rsid w:val="00916B71"/>
    <w:rsid w:val="00916D34"/>
    <w:rsid w:val="00916FCB"/>
    <w:rsid w:val="00917628"/>
    <w:rsid w:val="00917A0E"/>
    <w:rsid w:val="00917C47"/>
    <w:rsid w:val="00920090"/>
    <w:rsid w:val="00920176"/>
    <w:rsid w:val="009207DD"/>
    <w:rsid w:val="00920908"/>
    <w:rsid w:val="00920BFE"/>
    <w:rsid w:val="00921F4B"/>
    <w:rsid w:val="00921FFE"/>
    <w:rsid w:val="009220A5"/>
    <w:rsid w:val="009223EC"/>
    <w:rsid w:val="009224DE"/>
    <w:rsid w:val="00922C21"/>
    <w:rsid w:val="00922D26"/>
    <w:rsid w:val="00922E3F"/>
    <w:rsid w:val="0092376D"/>
    <w:rsid w:val="00923EC7"/>
    <w:rsid w:val="00923F6A"/>
    <w:rsid w:val="009243D1"/>
    <w:rsid w:val="0092458C"/>
    <w:rsid w:val="009249A8"/>
    <w:rsid w:val="00924BF3"/>
    <w:rsid w:val="00925346"/>
    <w:rsid w:val="009256B1"/>
    <w:rsid w:val="00925898"/>
    <w:rsid w:val="00925A12"/>
    <w:rsid w:val="00925FB9"/>
    <w:rsid w:val="00926061"/>
    <w:rsid w:val="009263BF"/>
    <w:rsid w:val="00926DBB"/>
    <w:rsid w:val="00930154"/>
    <w:rsid w:val="009308F4"/>
    <w:rsid w:val="0093101D"/>
    <w:rsid w:val="00931316"/>
    <w:rsid w:val="00931574"/>
    <w:rsid w:val="00931AB8"/>
    <w:rsid w:val="00931CD7"/>
    <w:rsid w:val="0093211A"/>
    <w:rsid w:val="009327F6"/>
    <w:rsid w:val="00932DB5"/>
    <w:rsid w:val="00933373"/>
    <w:rsid w:val="0093345C"/>
    <w:rsid w:val="00933AF0"/>
    <w:rsid w:val="00933BFC"/>
    <w:rsid w:val="00934392"/>
    <w:rsid w:val="00934647"/>
    <w:rsid w:val="009346A8"/>
    <w:rsid w:val="00935208"/>
    <w:rsid w:val="00935373"/>
    <w:rsid w:val="00935F73"/>
    <w:rsid w:val="00935FC9"/>
    <w:rsid w:val="00936107"/>
    <w:rsid w:val="009364E4"/>
    <w:rsid w:val="00936C06"/>
    <w:rsid w:val="0093717B"/>
    <w:rsid w:val="009375D2"/>
    <w:rsid w:val="00937B51"/>
    <w:rsid w:val="00937B53"/>
    <w:rsid w:val="009402FA"/>
    <w:rsid w:val="009406F9"/>
    <w:rsid w:val="00940769"/>
    <w:rsid w:val="00940F50"/>
    <w:rsid w:val="009419F3"/>
    <w:rsid w:val="00941AE3"/>
    <w:rsid w:val="00942081"/>
    <w:rsid w:val="009424E3"/>
    <w:rsid w:val="00942863"/>
    <w:rsid w:val="009428C5"/>
    <w:rsid w:val="00942939"/>
    <w:rsid w:val="00942D40"/>
    <w:rsid w:val="00943ADD"/>
    <w:rsid w:val="00943B6B"/>
    <w:rsid w:val="00944413"/>
    <w:rsid w:val="009447A3"/>
    <w:rsid w:val="00945824"/>
    <w:rsid w:val="00945A38"/>
    <w:rsid w:val="00945F51"/>
    <w:rsid w:val="0094644F"/>
    <w:rsid w:val="00946511"/>
    <w:rsid w:val="00946814"/>
    <w:rsid w:val="00947C8B"/>
    <w:rsid w:val="0095017E"/>
    <w:rsid w:val="0095033F"/>
    <w:rsid w:val="00950527"/>
    <w:rsid w:val="00950875"/>
    <w:rsid w:val="00950962"/>
    <w:rsid w:val="00950F31"/>
    <w:rsid w:val="0095111A"/>
    <w:rsid w:val="00951371"/>
    <w:rsid w:val="0095193D"/>
    <w:rsid w:val="00951956"/>
    <w:rsid w:val="00952B95"/>
    <w:rsid w:val="0095322F"/>
    <w:rsid w:val="00953646"/>
    <w:rsid w:val="009540E7"/>
    <w:rsid w:val="0095480E"/>
    <w:rsid w:val="00955B29"/>
    <w:rsid w:val="00955B6B"/>
    <w:rsid w:val="00956254"/>
    <w:rsid w:val="00956671"/>
    <w:rsid w:val="00956728"/>
    <w:rsid w:val="009569FD"/>
    <w:rsid w:val="00956A9A"/>
    <w:rsid w:val="0095739E"/>
    <w:rsid w:val="00957572"/>
    <w:rsid w:val="009575D7"/>
    <w:rsid w:val="00957652"/>
    <w:rsid w:val="00957A51"/>
    <w:rsid w:val="00957FB4"/>
    <w:rsid w:val="00960352"/>
    <w:rsid w:val="009607CC"/>
    <w:rsid w:val="00960A7A"/>
    <w:rsid w:val="009610F0"/>
    <w:rsid w:val="009613CF"/>
    <w:rsid w:val="0096174A"/>
    <w:rsid w:val="00961E80"/>
    <w:rsid w:val="009624A1"/>
    <w:rsid w:val="00962D57"/>
    <w:rsid w:val="00963C22"/>
    <w:rsid w:val="00963CCD"/>
    <w:rsid w:val="00963EC3"/>
    <w:rsid w:val="00964E7A"/>
    <w:rsid w:val="00965546"/>
    <w:rsid w:val="00965865"/>
    <w:rsid w:val="009658F8"/>
    <w:rsid w:val="009676BA"/>
    <w:rsid w:val="009676E7"/>
    <w:rsid w:val="00970089"/>
    <w:rsid w:val="0097069E"/>
    <w:rsid w:val="009708AC"/>
    <w:rsid w:val="00970D1D"/>
    <w:rsid w:val="00970FA4"/>
    <w:rsid w:val="009715AE"/>
    <w:rsid w:val="00971A87"/>
    <w:rsid w:val="00971BC7"/>
    <w:rsid w:val="00971FF1"/>
    <w:rsid w:val="009722B9"/>
    <w:rsid w:val="00972CDD"/>
    <w:rsid w:val="00972CF4"/>
    <w:rsid w:val="00972D58"/>
    <w:rsid w:val="009732E4"/>
    <w:rsid w:val="0097341B"/>
    <w:rsid w:val="0097352C"/>
    <w:rsid w:val="00973608"/>
    <w:rsid w:val="00973C72"/>
    <w:rsid w:val="00974396"/>
    <w:rsid w:val="00974E2B"/>
    <w:rsid w:val="0097502A"/>
    <w:rsid w:val="00975B62"/>
    <w:rsid w:val="00975BCC"/>
    <w:rsid w:val="009760EF"/>
    <w:rsid w:val="009762A8"/>
    <w:rsid w:val="00976377"/>
    <w:rsid w:val="00976905"/>
    <w:rsid w:val="009772D2"/>
    <w:rsid w:val="009778EF"/>
    <w:rsid w:val="00980516"/>
    <w:rsid w:val="009806A7"/>
    <w:rsid w:val="0098099D"/>
    <w:rsid w:val="00981413"/>
    <w:rsid w:val="00982581"/>
    <w:rsid w:val="0098333A"/>
    <w:rsid w:val="00983646"/>
    <w:rsid w:val="0098366E"/>
    <w:rsid w:val="009836A4"/>
    <w:rsid w:val="00983950"/>
    <w:rsid w:val="00983C50"/>
    <w:rsid w:val="00983FCF"/>
    <w:rsid w:val="009842C5"/>
    <w:rsid w:val="0098457A"/>
    <w:rsid w:val="00984BD7"/>
    <w:rsid w:val="00984FC5"/>
    <w:rsid w:val="009852EF"/>
    <w:rsid w:val="00986281"/>
    <w:rsid w:val="00986C42"/>
    <w:rsid w:val="00986F46"/>
    <w:rsid w:val="00987147"/>
    <w:rsid w:val="00987154"/>
    <w:rsid w:val="00987243"/>
    <w:rsid w:val="00987537"/>
    <w:rsid w:val="00987BD1"/>
    <w:rsid w:val="00987D47"/>
    <w:rsid w:val="00987D6B"/>
    <w:rsid w:val="00990542"/>
    <w:rsid w:val="00991794"/>
    <w:rsid w:val="00992686"/>
    <w:rsid w:val="0099298D"/>
    <w:rsid w:val="009939B2"/>
    <w:rsid w:val="00993B8E"/>
    <w:rsid w:val="00993C30"/>
    <w:rsid w:val="00993EA1"/>
    <w:rsid w:val="00993F37"/>
    <w:rsid w:val="00994109"/>
    <w:rsid w:val="00994AB9"/>
    <w:rsid w:val="00994B5B"/>
    <w:rsid w:val="00994B63"/>
    <w:rsid w:val="00995036"/>
    <w:rsid w:val="0099533D"/>
    <w:rsid w:val="009956D5"/>
    <w:rsid w:val="00995A15"/>
    <w:rsid w:val="0099624C"/>
    <w:rsid w:val="009969C9"/>
    <w:rsid w:val="00996F02"/>
    <w:rsid w:val="00996F40"/>
    <w:rsid w:val="009974BB"/>
    <w:rsid w:val="00997EE7"/>
    <w:rsid w:val="009A0320"/>
    <w:rsid w:val="009A08B7"/>
    <w:rsid w:val="009A1925"/>
    <w:rsid w:val="009A1BF2"/>
    <w:rsid w:val="009A210E"/>
    <w:rsid w:val="009A2418"/>
    <w:rsid w:val="009A2CAB"/>
    <w:rsid w:val="009A2E4E"/>
    <w:rsid w:val="009A2FD3"/>
    <w:rsid w:val="009A32E3"/>
    <w:rsid w:val="009A35A3"/>
    <w:rsid w:val="009A3CB3"/>
    <w:rsid w:val="009A404A"/>
    <w:rsid w:val="009A404C"/>
    <w:rsid w:val="009A4617"/>
    <w:rsid w:val="009A4838"/>
    <w:rsid w:val="009A4C96"/>
    <w:rsid w:val="009A557F"/>
    <w:rsid w:val="009A59C3"/>
    <w:rsid w:val="009A5C87"/>
    <w:rsid w:val="009A5F7D"/>
    <w:rsid w:val="009A6163"/>
    <w:rsid w:val="009A68C9"/>
    <w:rsid w:val="009A6B87"/>
    <w:rsid w:val="009A6C6A"/>
    <w:rsid w:val="009A6F82"/>
    <w:rsid w:val="009A72D8"/>
    <w:rsid w:val="009B03B4"/>
    <w:rsid w:val="009B08BF"/>
    <w:rsid w:val="009B1233"/>
    <w:rsid w:val="009B2B57"/>
    <w:rsid w:val="009B2E95"/>
    <w:rsid w:val="009B2FA7"/>
    <w:rsid w:val="009B3949"/>
    <w:rsid w:val="009B3C57"/>
    <w:rsid w:val="009B4750"/>
    <w:rsid w:val="009B5748"/>
    <w:rsid w:val="009B5848"/>
    <w:rsid w:val="009B59B4"/>
    <w:rsid w:val="009B6040"/>
    <w:rsid w:val="009B6312"/>
    <w:rsid w:val="009B6859"/>
    <w:rsid w:val="009B6918"/>
    <w:rsid w:val="009B6D96"/>
    <w:rsid w:val="009B7545"/>
    <w:rsid w:val="009B7DA4"/>
    <w:rsid w:val="009C03FC"/>
    <w:rsid w:val="009C09B1"/>
    <w:rsid w:val="009C0A66"/>
    <w:rsid w:val="009C0EBF"/>
    <w:rsid w:val="009C1207"/>
    <w:rsid w:val="009C17AB"/>
    <w:rsid w:val="009C228B"/>
    <w:rsid w:val="009C2908"/>
    <w:rsid w:val="009C2E97"/>
    <w:rsid w:val="009C350E"/>
    <w:rsid w:val="009C3545"/>
    <w:rsid w:val="009C3F0D"/>
    <w:rsid w:val="009C418A"/>
    <w:rsid w:val="009C4302"/>
    <w:rsid w:val="009C48E3"/>
    <w:rsid w:val="009C4C9C"/>
    <w:rsid w:val="009C4FF8"/>
    <w:rsid w:val="009C532A"/>
    <w:rsid w:val="009C560B"/>
    <w:rsid w:val="009C5F87"/>
    <w:rsid w:val="009C61EC"/>
    <w:rsid w:val="009C6DBB"/>
    <w:rsid w:val="009C743D"/>
    <w:rsid w:val="009C76EC"/>
    <w:rsid w:val="009C794E"/>
    <w:rsid w:val="009C7B48"/>
    <w:rsid w:val="009D057B"/>
    <w:rsid w:val="009D06FD"/>
    <w:rsid w:val="009D07D5"/>
    <w:rsid w:val="009D10B4"/>
    <w:rsid w:val="009D158A"/>
    <w:rsid w:val="009D194B"/>
    <w:rsid w:val="009D1977"/>
    <w:rsid w:val="009D1A7B"/>
    <w:rsid w:val="009D1B3A"/>
    <w:rsid w:val="009D1D3E"/>
    <w:rsid w:val="009D1E05"/>
    <w:rsid w:val="009D200F"/>
    <w:rsid w:val="009D2433"/>
    <w:rsid w:val="009D38CE"/>
    <w:rsid w:val="009D3B57"/>
    <w:rsid w:val="009D46D3"/>
    <w:rsid w:val="009D4C15"/>
    <w:rsid w:val="009D4E45"/>
    <w:rsid w:val="009D4F72"/>
    <w:rsid w:val="009D51D4"/>
    <w:rsid w:val="009D5989"/>
    <w:rsid w:val="009D59E2"/>
    <w:rsid w:val="009D5C9C"/>
    <w:rsid w:val="009D6172"/>
    <w:rsid w:val="009D6498"/>
    <w:rsid w:val="009D651A"/>
    <w:rsid w:val="009D6C07"/>
    <w:rsid w:val="009D6D88"/>
    <w:rsid w:val="009D7B36"/>
    <w:rsid w:val="009D7EC0"/>
    <w:rsid w:val="009E0408"/>
    <w:rsid w:val="009E1270"/>
    <w:rsid w:val="009E1804"/>
    <w:rsid w:val="009E1A61"/>
    <w:rsid w:val="009E1B60"/>
    <w:rsid w:val="009E1BE6"/>
    <w:rsid w:val="009E2469"/>
    <w:rsid w:val="009E330A"/>
    <w:rsid w:val="009E3468"/>
    <w:rsid w:val="009E3A20"/>
    <w:rsid w:val="009E3AAC"/>
    <w:rsid w:val="009E3C90"/>
    <w:rsid w:val="009E4549"/>
    <w:rsid w:val="009E4A78"/>
    <w:rsid w:val="009E4E27"/>
    <w:rsid w:val="009E562A"/>
    <w:rsid w:val="009E5BF8"/>
    <w:rsid w:val="009E5ED2"/>
    <w:rsid w:val="009E6990"/>
    <w:rsid w:val="009E7082"/>
    <w:rsid w:val="009E7131"/>
    <w:rsid w:val="009E7136"/>
    <w:rsid w:val="009E7302"/>
    <w:rsid w:val="009E770D"/>
    <w:rsid w:val="009E7A87"/>
    <w:rsid w:val="009E7E9A"/>
    <w:rsid w:val="009F00A5"/>
    <w:rsid w:val="009F0AD6"/>
    <w:rsid w:val="009F0B88"/>
    <w:rsid w:val="009F0BCE"/>
    <w:rsid w:val="009F0CDF"/>
    <w:rsid w:val="009F1F23"/>
    <w:rsid w:val="009F20BC"/>
    <w:rsid w:val="009F219C"/>
    <w:rsid w:val="009F2409"/>
    <w:rsid w:val="009F25A7"/>
    <w:rsid w:val="009F2A75"/>
    <w:rsid w:val="009F2A8E"/>
    <w:rsid w:val="009F38FA"/>
    <w:rsid w:val="009F422A"/>
    <w:rsid w:val="009F4B33"/>
    <w:rsid w:val="009F52D8"/>
    <w:rsid w:val="009F5646"/>
    <w:rsid w:val="009F5890"/>
    <w:rsid w:val="009F6296"/>
    <w:rsid w:val="009F62F1"/>
    <w:rsid w:val="009F7646"/>
    <w:rsid w:val="009F7EBB"/>
    <w:rsid w:val="009F7F0E"/>
    <w:rsid w:val="00A000F5"/>
    <w:rsid w:val="00A00877"/>
    <w:rsid w:val="00A01A6E"/>
    <w:rsid w:val="00A020ED"/>
    <w:rsid w:val="00A0287D"/>
    <w:rsid w:val="00A031C9"/>
    <w:rsid w:val="00A03423"/>
    <w:rsid w:val="00A03891"/>
    <w:rsid w:val="00A039A0"/>
    <w:rsid w:val="00A03A3B"/>
    <w:rsid w:val="00A03DFF"/>
    <w:rsid w:val="00A046AE"/>
    <w:rsid w:val="00A05665"/>
    <w:rsid w:val="00A05EB9"/>
    <w:rsid w:val="00A06BFF"/>
    <w:rsid w:val="00A06D09"/>
    <w:rsid w:val="00A06EF3"/>
    <w:rsid w:val="00A07166"/>
    <w:rsid w:val="00A07755"/>
    <w:rsid w:val="00A07E70"/>
    <w:rsid w:val="00A1002A"/>
    <w:rsid w:val="00A10CE0"/>
    <w:rsid w:val="00A10F42"/>
    <w:rsid w:val="00A110FD"/>
    <w:rsid w:val="00A117B9"/>
    <w:rsid w:val="00A117E8"/>
    <w:rsid w:val="00A11E4C"/>
    <w:rsid w:val="00A131A2"/>
    <w:rsid w:val="00A1344F"/>
    <w:rsid w:val="00A13604"/>
    <w:rsid w:val="00A13643"/>
    <w:rsid w:val="00A14532"/>
    <w:rsid w:val="00A14CAD"/>
    <w:rsid w:val="00A15090"/>
    <w:rsid w:val="00A15731"/>
    <w:rsid w:val="00A158AC"/>
    <w:rsid w:val="00A15AEE"/>
    <w:rsid w:val="00A15F63"/>
    <w:rsid w:val="00A1695F"/>
    <w:rsid w:val="00A16FE7"/>
    <w:rsid w:val="00A1772D"/>
    <w:rsid w:val="00A2022E"/>
    <w:rsid w:val="00A20473"/>
    <w:rsid w:val="00A20628"/>
    <w:rsid w:val="00A211EB"/>
    <w:rsid w:val="00A213A4"/>
    <w:rsid w:val="00A213A9"/>
    <w:rsid w:val="00A21AC6"/>
    <w:rsid w:val="00A221A5"/>
    <w:rsid w:val="00A224FE"/>
    <w:rsid w:val="00A2265B"/>
    <w:rsid w:val="00A229AF"/>
    <w:rsid w:val="00A22B50"/>
    <w:rsid w:val="00A235D5"/>
    <w:rsid w:val="00A23B8D"/>
    <w:rsid w:val="00A23EC8"/>
    <w:rsid w:val="00A24284"/>
    <w:rsid w:val="00A24F09"/>
    <w:rsid w:val="00A25322"/>
    <w:rsid w:val="00A2648B"/>
    <w:rsid w:val="00A26647"/>
    <w:rsid w:val="00A268C3"/>
    <w:rsid w:val="00A26AB6"/>
    <w:rsid w:val="00A26B86"/>
    <w:rsid w:val="00A275E1"/>
    <w:rsid w:val="00A27874"/>
    <w:rsid w:val="00A27A16"/>
    <w:rsid w:val="00A27DC8"/>
    <w:rsid w:val="00A27FCB"/>
    <w:rsid w:val="00A3029D"/>
    <w:rsid w:val="00A305E7"/>
    <w:rsid w:val="00A31563"/>
    <w:rsid w:val="00A315ED"/>
    <w:rsid w:val="00A31C2B"/>
    <w:rsid w:val="00A31DF9"/>
    <w:rsid w:val="00A33308"/>
    <w:rsid w:val="00A33DBF"/>
    <w:rsid w:val="00A343C2"/>
    <w:rsid w:val="00A349BB"/>
    <w:rsid w:val="00A34A26"/>
    <w:rsid w:val="00A34A56"/>
    <w:rsid w:val="00A35918"/>
    <w:rsid w:val="00A35DAC"/>
    <w:rsid w:val="00A35F85"/>
    <w:rsid w:val="00A365E9"/>
    <w:rsid w:val="00A36B54"/>
    <w:rsid w:val="00A36B85"/>
    <w:rsid w:val="00A37322"/>
    <w:rsid w:val="00A37703"/>
    <w:rsid w:val="00A37CD8"/>
    <w:rsid w:val="00A4018A"/>
    <w:rsid w:val="00A40244"/>
    <w:rsid w:val="00A40558"/>
    <w:rsid w:val="00A40D52"/>
    <w:rsid w:val="00A413F9"/>
    <w:rsid w:val="00A415AF"/>
    <w:rsid w:val="00A4160A"/>
    <w:rsid w:val="00A42489"/>
    <w:rsid w:val="00A427D3"/>
    <w:rsid w:val="00A42C25"/>
    <w:rsid w:val="00A42F63"/>
    <w:rsid w:val="00A43B8E"/>
    <w:rsid w:val="00A43B9E"/>
    <w:rsid w:val="00A44627"/>
    <w:rsid w:val="00A4496B"/>
    <w:rsid w:val="00A453DB"/>
    <w:rsid w:val="00A4545E"/>
    <w:rsid w:val="00A458FB"/>
    <w:rsid w:val="00A463F3"/>
    <w:rsid w:val="00A46765"/>
    <w:rsid w:val="00A469EE"/>
    <w:rsid w:val="00A46AF9"/>
    <w:rsid w:val="00A46C73"/>
    <w:rsid w:val="00A475F9"/>
    <w:rsid w:val="00A47C90"/>
    <w:rsid w:val="00A50146"/>
    <w:rsid w:val="00A50415"/>
    <w:rsid w:val="00A50B93"/>
    <w:rsid w:val="00A5112C"/>
    <w:rsid w:val="00A51ECB"/>
    <w:rsid w:val="00A5230D"/>
    <w:rsid w:val="00A530D7"/>
    <w:rsid w:val="00A5355E"/>
    <w:rsid w:val="00A53F82"/>
    <w:rsid w:val="00A54869"/>
    <w:rsid w:val="00A54CE8"/>
    <w:rsid w:val="00A55D7C"/>
    <w:rsid w:val="00A56615"/>
    <w:rsid w:val="00A56817"/>
    <w:rsid w:val="00A56BD9"/>
    <w:rsid w:val="00A56D5B"/>
    <w:rsid w:val="00A570C5"/>
    <w:rsid w:val="00A5733B"/>
    <w:rsid w:val="00A574D3"/>
    <w:rsid w:val="00A5753B"/>
    <w:rsid w:val="00A575EE"/>
    <w:rsid w:val="00A57BF7"/>
    <w:rsid w:val="00A57C7C"/>
    <w:rsid w:val="00A60039"/>
    <w:rsid w:val="00A603B8"/>
    <w:rsid w:val="00A60967"/>
    <w:rsid w:val="00A60FC0"/>
    <w:rsid w:val="00A6142C"/>
    <w:rsid w:val="00A61A31"/>
    <w:rsid w:val="00A625D1"/>
    <w:rsid w:val="00A62706"/>
    <w:rsid w:val="00A629A1"/>
    <w:rsid w:val="00A64623"/>
    <w:rsid w:val="00A655F7"/>
    <w:rsid w:val="00A656EC"/>
    <w:rsid w:val="00A6576B"/>
    <w:rsid w:val="00A65813"/>
    <w:rsid w:val="00A65FB2"/>
    <w:rsid w:val="00A660C5"/>
    <w:rsid w:val="00A66E25"/>
    <w:rsid w:val="00A671F0"/>
    <w:rsid w:val="00A676FD"/>
    <w:rsid w:val="00A67961"/>
    <w:rsid w:val="00A67CFF"/>
    <w:rsid w:val="00A67D6A"/>
    <w:rsid w:val="00A67E07"/>
    <w:rsid w:val="00A67E2F"/>
    <w:rsid w:val="00A702AC"/>
    <w:rsid w:val="00A70325"/>
    <w:rsid w:val="00A7150A"/>
    <w:rsid w:val="00A71D8C"/>
    <w:rsid w:val="00A71E67"/>
    <w:rsid w:val="00A71FA8"/>
    <w:rsid w:val="00A720E4"/>
    <w:rsid w:val="00A72143"/>
    <w:rsid w:val="00A72A1C"/>
    <w:rsid w:val="00A73C57"/>
    <w:rsid w:val="00A73C8A"/>
    <w:rsid w:val="00A73E1D"/>
    <w:rsid w:val="00A74054"/>
    <w:rsid w:val="00A74396"/>
    <w:rsid w:val="00A747D0"/>
    <w:rsid w:val="00A74B65"/>
    <w:rsid w:val="00A74C07"/>
    <w:rsid w:val="00A74DD8"/>
    <w:rsid w:val="00A75285"/>
    <w:rsid w:val="00A75379"/>
    <w:rsid w:val="00A75477"/>
    <w:rsid w:val="00A7621B"/>
    <w:rsid w:val="00A76226"/>
    <w:rsid w:val="00A76CA6"/>
    <w:rsid w:val="00A77046"/>
    <w:rsid w:val="00A77188"/>
    <w:rsid w:val="00A77A79"/>
    <w:rsid w:val="00A8054C"/>
    <w:rsid w:val="00A8082A"/>
    <w:rsid w:val="00A814D9"/>
    <w:rsid w:val="00A815CE"/>
    <w:rsid w:val="00A817C1"/>
    <w:rsid w:val="00A818C5"/>
    <w:rsid w:val="00A8222D"/>
    <w:rsid w:val="00A82514"/>
    <w:rsid w:val="00A827D1"/>
    <w:rsid w:val="00A82AC1"/>
    <w:rsid w:val="00A834DE"/>
    <w:rsid w:val="00A84724"/>
    <w:rsid w:val="00A8478E"/>
    <w:rsid w:val="00A84A2F"/>
    <w:rsid w:val="00A84A71"/>
    <w:rsid w:val="00A84D3D"/>
    <w:rsid w:val="00A85216"/>
    <w:rsid w:val="00A8546E"/>
    <w:rsid w:val="00A855DF"/>
    <w:rsid w:val="00A85A69"/>
    <w:rsid w:val="00A86741"/>
    <w:rsid w:val="00A867E4"/>
    <w:rsid w:val="00A86886"/>
    <w:rsid w:val="00A86B5D"/>
    <w:rsid w:val="00A86EBE"/>
    <w:rsid w:val="00A86F55"/>
    <w:rsid w:val="00A8718D"/>
    <w:rsid w:val="00A87C12"/>
    <w:rsid w:val="00A9025B"/>
    <w:rsid w:val="00A90309"/>
    <w:rsid w:val="00A90974"/>
    <w:rsid w:val="00A90B69"/>
    <w:rsid w:val="00A90E3B"/>
    <w:rsid w:val="00A9124D"/>
    <w:rsid w:val="00A91B46"/>
    <w:rsid w:val="00A91C96"/>
    <w:rsid w:val="00A935B6"/>
    <w:rsid w:val="00A93B51"/>
    <w:rsid w:val="00A93E94"/>
    <w:rsid w:val="00A940C6"/>
    <w:rsid w:val="00A9454E"/>
    <w:rsid w:val="00A94F1A"/>
    <w:rsid w:val="00A94FBB"/>
    <w:rsid w:val="00A9545B"/>
    <w:rsid w:val="00A956E1"/>
    <w:rsid w:val="00A95AAF"/>
    <w:rsid w:val="00A95B8E"/>
    <w:rsid w:val="00A95E4D"/>
    <w:rsid w:val="00A95EE7"/>
    <w:rsid w:val="00A96553"/>
    <w:rsid w:val="00A967C6"/>
    <w:rsid w:val="00A97485"/>
    <w:rsid w:val="00A97995"/>
    <w:rsid w:val="00A97EA4"/>
    <w:rsid w:val="00AA021C"/>
    <w:rsid w:val="00AA0237"/>
    <w:rsid w:val="00AA17D5"/>
    <w:rsid w:val="00AA17DA"/>
    <w:rsid w:val="00AA1A04"/>
    <w:rsid w:val="00AA1A1F"/>
    <w:rsid w:val="00AA1A63"/>
    <w:rsid w:val="00AA1E8E"/>
    <w:rsid w:val="00AA1EA2"/>
    <w:rsid w:val="00AA258A"/>
    <w:rsid w:val="00AA2ACD"/>
    <w:rsid w:val="00AA2C3D"/>
    <w:rsid w:val="00AA2CF5"/>
    <w:rsid w:val="00AA2FE5"/>
    <w:rsid w:val="00AA3C15"/>
    <w:rsid w:val="00AA4465"/>
    <w:rsid w:val="00AA45C2"/>
    <w:rsid w:val="00AA462E"/>
    <w:rsid w:val="00AA463C"/>
    <w:rsid w:val="00AA4821"/>
    <w:rsid w:val="00AA49F1"/>
    <w:rsid w:val="00AA4A05"/>
    <w:rsid w:val="00AA4A35"/>
    <w:rsid w:val="00AA5E1E"/>
    <w:rsid w:val="00AA600F"/>
    <w:rsid w:val="00AA6291"/>
    <w:rsid w:val="00AA6547"/>
    <w:rsid w:val="00AA766B"/>
    <w:rsid w:val="00AA7799"/>
    <w:rsid w:val="00AA77C7"/>
    <w:rsid w:val="00AA7832"/>
    <w:rsid w:val="00AB0032"/>
    <w:rsid w:val="00AB0DEF"/>
    <w:rsid w:val="00AB0EB6"/>
    <w:rsid w:val="00AB1832"/>
    <w:rsid w:val="00AB1CD1"/>
    <w:rsid w:val="00AB1FED"/>
    <w:rsid w:val="00AB2515"/>
    <w:rsid w:val="00AB2685"/>
    <w:rsid w:val="00AB2B23"/>
    <w:rsid w:val="00AB2C19"/>
    <w:rsid w:val="00AB3104"/>
    <w:rsid w:val="00AB4104"/>
    <w:rsid w:val="00AB4268"/>
    <w:rsid w:val="00AB448C"/>
    <w:rsid w:val="00AB4BD3"/>
    <w:rsid w:val="00AB4F1E"/>
    <w:rsid w:val="00AB5117"/>
    <w:rsid w:val="00AB52EB"/>
    <w:rsid w:val="00AB54C1"/>
    <w:rsid w:val="00AB56DE"/>
    <w:rsid w:val="00AB5F08"/>
    <w:rsid w:val="00AB6410"/>
    <w:rsid w:val="00AB65F6"/>
    <w:rsid w:val="00AB6999"/>
    <w:rsid w:val="00AB7A18"/>
    <w:rsid w:val="00AB7CA3"/>
    <w:rsid w:val="00AB7E51"/>
    <w:rsid w:val="00AB7F3B"/>
    <w:rsid w:val="00AC0030"/>
    <w:rsid w:val="00AC01F9"/>
    <w:rsid w:val="00AC0233"/>
    <w:rsid w:val="00AC043A"/>
    <w:rsid w:val="00AC07FD"/>
    <w:rsid w:val="00AC1290"/>
    <w:rsid w:val="00AC1591"/>
    <w:rsid w:val="00AC188D"/>
    <w:rsid w:val="00AC18C3"/>
    <w:rsid w:val="00AC2046"/>
    <w:rsid w:val="00AC24C6"/>
    <w:rsid w:val="00AC3FCB"/>
    <w:rsid w:val="00AC45A5"/>
    <w:rsid w:val="00AC4D99"/>
    <w:rsid w:val="00AC4DCF"/>
    <w:rsid w:val="00AC56AA"/>
    <w:rsid w:val="00AC5940"/>
    <w:rsid w:val="00AC5E0F"/>
    <w:rsid w:val="00AC6886"/>
    <w:rsid w:val="00AC7968"/>
    <w:rsid w:val="00AC7D7E"/>
    <w:rsid w:val="00AD0212"/>
    <w:rsid w:val="00AD04F4"/>
    <w:rsid w:val="00AD0B16"/>
    <w:rsid w:val="00AD1370"/>
    <w:rsid w:val="00AD16C5"/>
    <w:rsid w:val="00AD1EA6"/>
    <w:rsid w:val="00AD26A3"/>
    <w:rsid w:val="00AD291A"/>
    <w:rsid w:val="00AD297F"/>
    <w:rsid w:val="00AD3045"/>
    <w:rsid w:val="00AD31CC"/>
    <w:rsid w:val="00AD3B5F"/>
    <w:rsid w:val="00AD3FA4"/>
    <w:rsid w:val="00AD4713"/>
    <w:rsid w:val="00AD4953"/>
    <w:rsid w:val="00AD58FB"/>
    <w:rsid w:val="00AD5B3F"/>
    <w:rsid w:val="00AD5E3B"/>
    <w:rsid w:val="00AD66F7"/>
    <w:rsid w:val="00AD6923"/>
    <w:rsid w:val="00AD698C"/>
    <w:rsid w:val="00AD69FE"/>
    <w:rsid w:val="00AD6CF7"/>
    <w:rsid w:val="00AD773F"/>
    <w:rsid w:val="00AD78F2"/>
    <w:rsid w:val="00AD79CD"/>
    <w:rsid w:val="00AD7DD5"/>
    <w:rsid w:val="00AE04BC"/>
    <w:rsid w:val="00AE0697"/>
    <w:rsid w:val="00AE06E3"/>
    <w:rsid w:val="00AE0A89"/>
    <w:rsid w:val="00AE1542"/>
    <w:rsid w:val="00AE1E60"/>
    <w:rsid w:val="00AE2358"/>
    <w:rsid w:val="00AE25FF"/>
    <w:rsid w:val="00AE2AD5"/>
    <w:rsid w:val="00AE2B5A"/>
    <w:rsid w:val="00AE2BA2"/>
    <w:rsid w:val="00AE2BD8"/>
    <w:rsid w:val="00AE2CA1"/>
    <w:rsid w:val="00AE2E10"/>
    <w:rsid w:val="00AE32D5"/>
    <w:rsid w:val="00AE4305"/>
    <w:rsid w:val="00AE432D"/>
    <w:rsid w:val="00AE48E1"/>
    <w:rsid w:val="00AE4B1D"/>
    <w:rsid w:val="00AE4D3E"/>
    <w:rsid w:val="00AE5085"/>
    <w:rsid w:val="00AE5594"/>
    <w:rsid w:val="00AE57B0"/>
    <w:rsid w:val="00AE5A9F"/>
    <w:rsid w:val="00AE5B22"/>
    <w:rsid w:val="00AE5E66"/>
    <w:rsid w:val="00AE671E"/>
    <w:rsid w:val="00AE6B95"/>
    <w:rsid w:val="00AE6C10"/>
    <w:rsid w:val="00AE6E4D"/>
    <w:rsid w:val="00AE75B5"/>
    <w:rsid w:val="00AE7B61"/>
    <w:rsid w:val="00AE7BDD"/>
    <w:rsid w:val="00AE7D98"/>
    <w:rsid w:val="00AF0D60"/>
    <w:rsid w:val="00AF1004"/>
    <w:rsid w:val="00AF103D"/>
    <w:rsid w:val="00AF13D7"/>
    <w:rsid w:val="00AF1459"/>
    <w:rsid w:val="00AF1824"/>
    <w:rsid w:val="00AF203F"/>
    <w:rsid w:val="00AF24C2"/>
    <w:rsid w:val="00AF280D"/>
    <w:rsid w:val="00AF2A58"/>
    <w:rsid w:val="00AF2BD7"/>
    <w:rsid w:val="00AF32E4"/>
    <w:rsid w:val="00AF335E"/>
    <w:rsid w:val="00AF3379"/>
    <w:rsid w:val="00AF3391"/>
    <w:rsid w:val="00AF3520"/>
    <w:rsid w:val="00AF35CF"/>
    <w:rsid w:val="00AF498E"/>
    <w:rsid w:val="00AF5264"/>
    <w:rsid w:val="00AF5C74"/>
    <w:rsid w:val="00AF6341"/>
    <w:rsid w:val="00AF6A3F"/>
    <w:rsid w:val="00AF6AB3"/>
    <w:rsid w:val="00AF70BB"/>
    <w:rsid w:val="00AF7105"/>
    <w:rsid w:val="00AF73D3"/>
    <w:rsid w:val="00AF7AE4"/>
    <w:rsid w:val="00B00692"/>
    <w:rsid w:val="00B012A2"/>
    <w:rsid w:val="00B01C8A"/>
    <w:rsid w:val="00B02612"/>
    <w:rsid w:val="00B0297E"/>
    <w:rsid w:val="00B034AF"/>
    <w:rsid w:val="00B0465F"/>
    <w:rsid w:val="00B046A4"/>
    <w:rsid w:val="00B04C50"/>
    <w:rsid w:val="00B04ED2"/>
    <w:rsid w:val="00B05078"/>
    <w:rsid w:val="00B055FE"/>
    <w:rsid w:val="00B056B6"/>
    <w:rsid w:val="00B0570C"/>
    <w:rsid w:val="00B05720"/>
    <w:rsid w:val="00B05748"/>
    <w:rsid w:val="00B05845"/>
    <w:rsid w:val="00B05A98"/>
    <w:rsid w:val="00B05B83"/>
    <w:rsid w:val="00B05C1C"/>
    <w:rsid w:val="00B06000"/>
    <w:rsid w:val="00B0657D"/>
    <w:rsid w:val="00B069F8"/>
    <w:rsid w:val="00B06EBA"/>
    <w:rsid w:val="00B06ED0"/>
    <w:rsid w:val="00B06F2F"/>
    <w:rsid w:val="00B070A2"/>
    <w:rsid w:val="00B07144"/>
    <w:rsid w:val="00B07325"/>
    <w:rsid w:val="00B0774C"/>
    <w:rsid w:val="00B079B8"/>
    <w:rsid w:val="00B07CDD"/>
    <w:rsid w:val="00B07D39"/>
    <w:rsid w:val="00B10011"/>
    <w:rsid w:val="00B10D49"/>
    <w:rsid w:val="00B10E1F"/>
    <w:rsid w:val="00B11AC0"/>
    <w:rsid w:val="00B11C2B"/>
    <w:rsid w:val="00B122C2"/>
    <w:rsid w:val="00B12E1B"/>
    <w:rsid w:val="00B13794"/>
    <w:rsid w:val="00B1415C"/>
    <w:rsid w:val="00B14401"/>
    <w:rsid w:val="00B148F4"/>
    <w:rsid w:val="00B1494F"/>
    <w:rsid w:val="00B149AD"/>
    <w:rsid w:val="00B14B81"/>
    <w:rsid w:val="00B14D9A"/>
    <w:rsid w:val="00B14FB3"/>
    <w:rsid w:val="00B15239"/>
    <w:rsid w:val="00B1555B"/>
    <w:rsid w:val="00B157EA"/>
    <w:rsid w:val="00B15B0C"/>
    <w:rsid w:val="00B15F6E"/>
    <w:rsid w:val="00B166AD"/>
    <w:rsid w:val="00B166DB"/>
    <w:rsid w:val="00B16EAB"/>
    <w:rsid w:val="00B17593"/>
    <w:rsid w:val="00B200AB"/>
    <w:rsid w:val="00B20306"/>
    <w:rsid w:val="00B2035F"/>
    <w:rsid w:val="00B203F7"/>
    <w:rsid w:val="00B21626"/>
    <w:rsid w:val="00B217DB"/>
    <w:rsid w:val="00B217F2"/>
    <w:rsid w:val="00B21A17"/>
    <w:rsid w:val="00B22509"/>
    <w:rsid w:val="00B22C53"/>
    <w:rsid w:val="00B22E5E"/>
    <w:rsid w:val="00B22F15"/>
    <w:rsid w:val="00B22FF6"/>
    <w:rsid w:val="00B237E3"/>
    <w:rsid w:val="00B23DB7"/>
    <w:rsid w:val="00B24697"/>
    <w:rsid w:val="00B248DD"/>
    <w:rsid w:val="00B25153"/>
    <w:rsid w:val="00B26107"/>
    <w:rsid w:val="00B2639E"/>
    <w:rsid w:val="00B27765"/>
    <w:rsid w:val="00B27DFE"/>
    <w:rsid w:val="00B30032"/>
    <w:rsid w:val="00B300C2"/>
    <w:rsid w:val="00B30564"/>
    <w:rsid w:val="00B306B3"/>
    <w:rsid w:val="00B30BF4"/>
    <w:rsid w:val="00B317E5"/>
    <w:rsid w:val="00B328BE"/>
    <w:rsid w:val="00B32AED"/>
    <w:rsid w:val="00B32B73"/>
    <w:rsid w:val="00B32BA2"/>
    <w:rsid w:val="00B32BD0"/>
    <w:rsid w:val="00B33403"/>
    <w:rsid w:val="00B3366D"/>
    <w:rsid w:val="00B3407D"/>
    <w:rsid w:val="00B34C87"/>
    <w:rsid w:val="00B34D52"/>
    <w:rsid w:val="00B34FB0"/>
    <w:rsid w:val="00B354BC"/>
    <w:rsid w:val="00B35A3B"/>
    <w:rsid w:val="00B35DF9"/>
    <w:rsid w:val="00B35E63"/>
    <w:rsid w:val="00B36172"/>
    <w:rsid w:val="00B3714E"/>
    <w:rsid w:val="00B37590"/>
    <w:rsid w:val="00B375C7"/>
    <w:rsid w:val="00B37BFF"/>
    <w:rsid w:val="00B407EA"/>
    <w:rsid w:val="00B408A0"/>
    <w:rsid w:val="00B40CE8"/>
    <w:rsid w:val="00B4135B"/>
    <w:rsid w:val="00B417A9"/>
    <w:rsid w:val="00B43307"/>
    <w:rsid w:val="00B4358F"/>
    <w:rsid w:val="00B43D02"/>
    <w:rsid w:val="00B444A1"/>
    <w:rsid w:val="00B44683"/>
    <w:rsid w:val="00B44CEA"/>
    <w:rsid w:val="00B44E78"/>
    <w:rsid w:val="00B4520A"/>
    <w:rsid w:val="00B45672"/>
    <w:rsid w:val="00B45A21"/>
    <w:rsid w:val="00B45A5D"/>
    <w:rsid w:val="00B46421"/>
    <w:rsid w:val="00B4653A"/>
    <w:rsid w:val="00B46582"/>
    <w:rsid w:val="00B467B9"/>
    <w:rsid w:val="00B474BF"/>
    <w:rsid w:val="00B47E04"/>
    <w:rsid w:val="00B5001C"/>
    <w:rsid w:val="00B5088D"/>
    <w:rsid w:val="00B50FDE"/>
    <w:rsid w:val="00B51071"/>
    <w:rsid w:val="00B514A4"/>
    <w:rsid w:val="00B5185A"/>
    <w:rsid w:val="00B51EA1"/>
    <w:rsid w:val="00B52E32"/>
    <w:rsid w:val="00B52ED4"/>
    <w:rsid w:val="00B53681"/>
    <w:rsid w:val="00B53C6B"/>
    <w:rsid w:val="00B5403E"/>
    <w:rsid w:val="00B541E7"/>
    <w:rsid w:val="00B542B0"/>
    <w:rsid w:val="00B54701"/>
    <w:rsid w:val="00B54855"/>
    <w:rsid w:val="00B5487B"/>
    <w:rsid w:val="00B54A25"/>
    <w:rsid w:val="00B54BEA"/>
    <w:rsid w:val="00B54C42"/>
    <w:rsid w:val="00B54D60"/>
    <w:rsid w:val="00B55470"/>
    <w:rsid w:val="00B55740"/>
    <w:rsid w:val="00B55A0D"/>
    <w:rsid w:val="00B55D1F"/>
    <w:rsid w:val="00B55FF8"/>
    <w:rsid w:val="00B5616F"/>
    <w:rsid w:val="00B565A5"/>
    <w:rsid w:val="00B56A98"/>
    <w:rsid w:val="00B56CCA"/>
    <w:rsid w:val="00B57C4F"/>
    <w:rsid w:val="00B604D4"/>
    <w:rsid w:val="00B60A0A"/>
    <w:rsid w:val="00B60E2D"/>
    <w:rsid w:val="00B612AD"/>
    <w:rsid w:val="00B612C7"/>
    <w:rsid w:val="00B61F0A"/>
    <w:rsid w:val="00B62795"/>
    <w:rsid w:val="00B6334A"/>
    <w:rsid w:val="00B638EB"/>
    <w:rsid w:val="00B63E8F"/>
    <w:rsid w:val="00B640AD"/>
    <w:rsid w:val="00B64754"/>
    <w:rsid w:val="00B64E5F"/>
    <w:rsid w:val="00B64E82"/>
    <w:rsid w:val="00B65163"/>
    <w:rsid w:val="00B65EF5"/>
    <w:rsid w:val="00B66838"/>
    <w:rsid w:val="00B67864"/>
    <w:rsid w:val="00B67865"/>
    <w:rsid w:val="00B67A5C"/>
    <w:rsid w:val="00B67BFE"/>
    <w:rsid w:val="00B7094F"/>
    <w:rsid w:val="00B71765"/>
    <w:rsid w:val="00B717E6"/>
    <w:rsid w:val="00B71B1C"/>
    <w:rsid w:val="00B71C94"/>
    <w:rsid w:val="00B71DB4"/>
    <w:rsid w:val="00B72157"/>
    <w:rsid w:val="00B7228C"/>
    <w:rsid w:val="00B7249C"/>
    <w:rsid w:val="00B725B7"/>
    <w:rsid w:val="00B727A3"/>
    <w:rsid w:val="00B727EC"/>
    <w:rsid w:val="00B72F27"/>
    <w:rsid w:val="00B72F81"/>
    <w:rsid w:val="00B733E8"/>
    <w:rsid w:val="00B737BE"/>
    <w:rsid w:val="00B73B1E"/>
    <w:rsid w:val="00B7436D"/>
    <w:rsid w:val="00B74477"/>
    <w:rsid w:val="00B749C8"/>
    <w:rsid w:val="00B75044"/>
    <w:rsid w:val="00B75078"/>
    <w:rsid w:val="00B75096"/>
    <w:rsid w:val="00B75155"/>
    <w:rsid w:val="00B751A6"/>
    <w:rsid w:val="00B75842"/>
    <w:rsid w:val="00B758DE"/>
    <w:rsid w:val="00B75981"/>
    <w:rsid w:val="00B75F0F"/>
    <w:rsid w:val="00B75F92"/>
    <w:rsid w:val="00B76115"/>
    <w:rsid w:val="00B7674F"/>
    <w:rsid w:val="00B76BCD"/>
    <w:rsid w:val="00B76BF3"/>
    <w:rsid w:val="00B76C3E"/>
    <w:rsid w:val="00B76FD2"/>
    <w:rsid w:val="00B7740F"/>
    <w:rsid w:val="00B7756A"/>
    <w:rsid w:val="00B77CB1"/>
    <w:rsid w:val="00B77E2E"/>
    <w:rsid w:val="00B77E9C"/>
    <w:rsid w:val="00B805CB"/>
    <w:rsid w:val="00B80A72"/>
    <w:rsid w:val="00B80BEB"/>
    <w:rsid w:val="00B80DE8"/>
    <w:rsid w:val="00B8179C"/>
    <w:rsid w:val="00B81823"/>
    <w:rsid w:val="00B8182F"/>
    <w:rsid w:val="00B81E2E"/>
    <w:rsid w:val="00B82436"/>
    <w:rsid w:val="00B829E1"/>
    <w:rsid w:val="00B82BE7"/>
    <w:rsid w:val="00B82C5B"/>
    <w:rsid w:val="00B83500"/>
    <w:rsid w:val="00B8390D"/>
    <w:rsid w:val="00B84668"/>
    <w:rsid w:val="00B85048"/>
    <w:rsid w:val="00B850FE"/>
    <w:rsid w:val="00B85712"/>
    <w:rsid w:val="00B859D7"/>
    <w:rsid w:val="00B8613E"/>
    <w:rsid w:val="00B8673B"/>
    <w:rsid w:val="00B867AA"/>
    <w:rsid w:val="00B8684E"/>
    <w:rsid w:val="00B86BF3"/>
    <w:rsid w:val="00B87285"/>
    <w:rsid w:val="00B873A3"/>
    <w:rsid w:val="00B87A22"/>
    <w:rsid w:val="00B87F53"/>
    <w:rsid w:val="00B87F71"/>
    <w:rsid w:val="00B906B0"/>
    <w:rsid w:val="00B911A6"/>
    <w:rsid w:val="00B91CD8"/>
    <w:rsid w:val="00B91F1F"/>
    <w:rsid w:val="00B91FA0"/>
    <w:rsid w:val="00B92253"/>
    <w:rsid w:val="00B92B83"/>
    <w:rsid w:val="00B92C19"/>
    <w:rsid w:val="00B92F75"/>
    <w:rsid w:val="00B92F78"/>
    <w:rsid w:val="00B937C1"/>
    <w:rsid w:val="00B9407A"/>
    <w:rsid w:val="00B94B62"/>
    <w:rsid w:val="00B95008"/>
    <w:rsid w:val="00B9538D"/>
    <w:rsid w:val="00B956DC"/>
    <w:rsid w:val="00B959A7"/>
    <w:rsid w:val="00B95B7F"/>
    <w:rsid w:val="00B95CCD"/>
    <w:rsid w:val="00B95CE7"/>
    <w:rsid w:val="00B9619A"/>
    <w:rsid w:val="00B96310"/>
    <w:rsid w:val="00B97649"/>
    <w:rsid w:val="00B976A7"/>
    <w:rsid w:val="00B977F1"/>
    <w:rsid w:val="00B977FE"/>
    <w:rsid w:val="00B978A8"/>
    <w:rsid w:val="00B97BA8"/>
    <w:rsid w:val="00B97C46"/>
    <w:rsid w:val="00BA0700"/>
    <w:rsid w:val="00BA0B10"/>
    <w:rsid w:val="00BA14ED"/>
    <w:rsid w:val="00BA1A22"/>
    <w:rsid w:val="00BA1AA9"/>
    <w:rsid w:val="00BA1BB6"/>
    <w:rsid w:val="00BA268C"/>
    <w:rsid w:val="00BA3302"/>
    <w:rsid w:val="00BA376F"/>
    <w:rsid w:val="00BA3E12"/>
    <w:rsid w:val="00BA4191"/>
    <w:rsid w:val="00BA422D"/>
    <w:rsid w:val="00BA470F"/>
    <w:rsid w:val="00BA5132"/>
    <w:rsid w:val="00BA548F"/>
    <w:rsid w:val="00BA55D1"/>
    <w:rsid w:val="00BA59A4"/>
    <w:rsid w:val="00BA6B8F"/>
    <w:rsid w:val="00BA71BA"/>
    <w:rsid w:val="00BA7273"/>
    <w:rsid w:val="00BA7823"/>
    <w:rsid w:val="00BA784A"/>
    <w:rsid w:val="00BA7C4E"/>
    <w:rsid w:val="00BA7DAE"/>
    <w:rsid w:val="00BA7F9F"/>
    <w:rsid w:val="00BB0BF3"/>
    <w:rsid w:val="00BB130F"/>
    <w:rsid w:val="00BB15D8"/>
    <w:rsid w:val="00BB20F7"/>
    <w:rsid w:val="00BB238C"/>
    <w:rsid w:val="00BB2536"/>
    <w:rsid w:val="00BB2C17"/>
    <w:rsid w:val="00BB303C"/>
    <w:rsid w:val="00BB30C8"/>
    <w:rsid w:val="00BB36A5"/>
    <w:rsid w:val="00BB3A6A"/>
    <w:rsid w:val="00BB4609"/>
    <w:rsid w:val="00BB4782"/>
    <w:rsid w:val="00BB47C2"/>
    <w:rsid w:val="00BB4F08"/>
    <w:rsid w:val="00BB576B"/>
    <w:rsid w:val="00BB5C4B"/>
    <w:rsid w:val="00BB5F56"/>
    <w:rsid w:val="00BB6048"/>
    <w:rsid w:val="00BB6170"/>
    <w:rsid w:val="00BB63E7"/>
    <w:rsid w:val="00BB6867"/>
    <w:rsid w:val="00BB76C7"/>
    <w:rsid w:val="00BB7795"/>
    <w:rsid w:val="00BC053D"/>
    <w:rsid w:val="00BC0E84"/>
    <w:rsid w:val="00BC11AC"/>
    <w:rsid w:val="00BC1570"/>
    <w:rsid w:val="00BC1DE1"/>
    <w:rsid w:val="00BC2583"/>
    <w:rsid w:val="00BC2A5D"/>
    <w:rsid w:val="00BC3754"/>
    <w:rsid w:val="00BC402D"/>
    <w:rsid w:val="00BC405C"/>
    <w:rsid w:val="00BC40BF"/>
    <w:rsid w:val="00BC4495"/>
    <w:rsid w:val="00BC4530"/>
    <w:rsid w:val="00BC4E5C"/>
    <w:rsid w:val="00BC4F26"/>
    <w:rsid w:val="00BC5ABD"/>
    <w:rsid w:val="00BC6587"/>
    <w:rsid w:val="00BC7195"/>
    <w:rsid w:val="00BC7314"/>
    <w:rsid w:val="00BC7A8E"/>
    <w:rsid w:val="00BC7D9F"/>
    <w:rsid w:val="00BC7E8A"/>
    <w:rsid w:val="00BD0523"/>
    <w:rsid w:val="00BD090E"/>
    <w:rsid w:val="00BD0DDF"/>
    <w:rsid w:val="00BD0F74"/>
    <w:rsid w:val="00BD1268"/>
    <w:rsid w:val="00BD1CE1"/>
    <w:rsid w:val="00BD2023"/>
    <w:rsid w:val="00BD2260"/>
    <w:rsid w:val="00BD2D12"/>
    <w:rsid w:val="00BD359E"/>
    <w:rsid w:val="00BD398B"/>
    <w:rsid w:val="00BD39ED"/>
    <w:rsid w:val="00BD3E9B"/>
    <w:rsid w:val="00BD3F8A"/>
    <w:rsid w:val="00BD4143"/>
    <w:rsid w:val="00BD4345"/>
    <w:rsid w:val="00BD49C7"/>
    <w:rsid w:val="00BD4FB5"/>
    <w:rsid w:val="00BD5306"/>
    <w:rsid w:val="00BD557D"/>
    <w:rsid w:val="00BD66E5"/>
    <w:rsid w:val="00BD6759"/>
    <w:rsid w:val="00BD6CB6"/>
    <w:rsid w:val="00BD6DB0"/>
    <w:rsid w:val="00BD6E4D"/>
    <w:rsid w:val="00BD6E7E"/>
    <w:rsid w:val="00BD6EDC"/>
    <w:rsid w:val="00BD7322"/>
    <w:rsid w:val="00BD755F"/>
    <w:rsid w:val="00BD7611"/>
    <w:rsid w:val="00BD7A4A"/>
    <w:rsid w:val="00BE00AC"/>
    <w:rsid w:val="00BE02E8"/>
    <w:rsid w:val="00BE0301"/>
    <w:rsid w:val="00BE0A0B"/>
    <w:rsid w:val="00BE0CE4"/>
    <w:rsid w:val="00BE1029"/>
    <w:rsid w:val="00BE106E"/>
    <w:rsid w:val="00BE1956"/>
    <w:rsid w:val="00BE24C5"/>
    <w:rsid w:val="00BE25BB"/>
    <w:rsid w:val="00BE26F0"/>
    <w:rsid w:val="00BE2991"/>
    <w:rsid w:val="00BE2D90"/>
    <w:rsid w:val="00BE37CF"/>
    <w:rsid w:val="00BE466B"/>
    <w:rsid w:val="00BE4DA2"/>
    <w:rsid w:val="00BE4FF2"/>
    <w:rsid w:val="00BE532E"/>
    <w:rsid w:val="00BE5405"/>
    <w:rsid w:val="00BE555D"/>
    <w:rsid w:val="00BE5823"/>
    <w:rsid w:val="00BE704E"/>
    <w:rsid w:val="00BE7C4F"/>
    <w:rsid w:val="00BF03E3"/>
    <w:rsid w:val="00BF07A8"/>
    <w:rsid w:val="00BF094F"/>
    <w:rsid w:val="00BF0AD3"/>
    <w:rsid w:val="00BF0B48"/>
    <w:rsid w:val="00BF0FAC"/>
    <w:rsid w:val="00BF1D16"/>
    <w:rsid w:val="00BF1E3C"/>
    <w:rsid w:val="00BF1FC1"/>
    <w:rsid w:val="00BF2656"/>
    <w:rsid w:val="00BF2663"/>
    <w:rsid w:val="00BF3AB0"/>
    <w:rsid w:val="00BF3CAB"/>
    <w:rsid w:val="00BF410B"/>
    <w:rsid w:val="00BF491E"/>
    <w:rsid w:val="00BF51AE"/>
    <w:rsid w:val="00BF542B"/>
    <w:rsid w:val="00BF5623"/>
    <w:rsid w:val="00BF5B69"/>
    <w:rsid w:val="00BF5D6E"/>
    <w:rsid w:val="00BF5E5B"/>
    <w:rsid w:val="00BF5F18"/>
    <w:rsid w:val="00BF61A0"/>
    <w:rsid w:val="00BF64FC"/>
    <w:rsid w:val="00BF6526"/>
    <w:rsid w:val="00BF65A1"/>
    <w:rsid w:val="00BF74AF"/>
    <w:rsid w:val="00BF76DD"/>
    <w:rsid w:val="00BF7F67"/>
    <w:rsid w:val="00C00231"/>
    <w:rsid w:val="00C0047A"/>
    <w:rsid w:val="00C006B7"/>
    <w:rsid w:val="00C00748"/>
    <w:rsid w:val="00C00958"/>
    <w:rsid w:val="00C018AA"/>
    <w:rsid w:val="00C01B7B"/>
    <w:rsid w:val="00C01C50"/>
    <w:rsid w:val="00C01C58"/>
    <w:rsid w:val="00C01C67"/>
    <w:rsid w:val="00C026E3"/>
    <w:rsid w:val="00C029FC"/>
    <w:rsid w:val="00C02B55"/>
    <w:rsid w:val="00C0310F"/>
    <w:rsid w:val="00C0324A"/>
    <w:rsid w:val="00C03438"/>
    <w:rsid w:val="00C0359D"/>
    <w:rsid w:val="00C035EB"/>
    <w:rsid w:val="00C039C9"/>
    <w:rsid w:val="00C046B1"/>
    <w:rsid w:val="00C0503A"/>
    <w:rsid w:val="00C05D02"/>
    <w:rsid w:val="00C05DB4"/>
    <w:rsid w:val="00C05F57"/>
    <w:rsid w:val="00C073CF"/>
    <w:rsid w:val="00C07564"/>
    <w:rsid w:val="00C07BB1"/>
    <w:rsid w:val="00C1002E"/>
    <w:rsid w:val="00C10143"/>
    <w:rsid w:val="00C103B9"/>
    <w:rsid w:val="00C106A2"/>
    <w:rsid w:val="00C10D6F"/>
    <w:rsid w:val="00C10F00"/>
    <w:rsid w:val="00C11E27"/>
    <w:rsid w:val="00C1210B"/>
    <w:rsid w:val="00C1282C"/>
    <w:rsid w:val="00C131D7"/>
    <w:rsid w:val="00C138D6"/>
    <w:rsid w:val="00C138E3"/>
    <w:rsid w:val="00C144EF"/>
    <w:rsid w:val="00C146C3"/>
    <w:rsid w:val="00C14871"/>
    <w:rsid w:val="00C148C4"/>
    <w:rsid w:val="00C148C6"/>
    <w:rsid w:val="00C14935"/>
    <w:rsid w:val="00C14E67"/>
    <w:rsid w:val="00C15E4E"/>
    <w:rsid w:val="00C15F04"/>
    <w:rsid w:val="00C16182"/>
    <w:rsid w:val="00C16762"/>
    <w:rsid w:val="00C169E2"/>
    <w:rsid w:val="00C16C8E"/>
    <w:rsid w:val="00C176BF"/>
    <w:rsid w:val="00C17D7C"/>
    <w:rsid w:val="00C17F99"/>
    <w:rsid w:val="00C201E4"/>
    <w:rsid w:val="00C20C93"/>
    <w:rsid w:val="00C213B9"/>
    <w:rsid w:val="00C214B1"/>
    <w:rsid w:val="00C21889"/>
    <w:rsid w:val="00C21A49"/>
    <w:rsid w:val="00C21CA8"/>
    <w:rsid w:val="00C224CE"/>
    <w:rsid w:val="00C23550"/>
    <w:rsid w:val="00C236D8"/>
    <w:rsid w:val="00C23CF3"/>
    <w:rsid w:val="00C23DFD"/>
    <w:rsid w:val="00C24162"/>
    <w:rsid w:val="00C24531"/>
    <w:rsid w:val="00C25CA6"/>
    <w:rsid w:val="00C25EF4"/>
    <w:rsid w:val="00C25F16"/>
    <w:rsid w:val="00C26304"/>
    <w:rsid w:val="00C26576"/>
    <w:rsid w:val="00C26DC4"/>
    <w:rsid w:val="00C27343"/>
    <w:rsid w:val="00C30737"/>
    <w:rsid w:val="00C30933"/>
    <w:rsid w:val="00C30D21"/>
    <w:rsid w:val="00C30D51"/>
    <w:rsid w:val="00C30DF1"/>
    <w:rsid w:val="00C30FE6"/>
    <w:rsid w:val="00C312A1"/>
    <w:rsid w:val="00C314C7"/>
    <w:rsid w:val="00C316E5"/>
    <w:rsid w:val="00C317A4"/>
    <w:rsid w:val="00C31FE3"/>
    <w:rsid w:val="00C326BB"/>
    <w:rsid w:val="00C326E3"/>
    <w:rsid w:val="00C32738"/>
    <w:rsid w:val="00C3300F"/>
    <w:rsid w:val="00C331A9"/>
    <w:rsid w:val="00C332E9"/>
    <w:rsid w:val="00C33C13"/>
    <w:rsid w:val="00C33DE5"/>
    <w:rsid w:val="00C3466B"/>
    <w:rsid w:val="00C349A1"/>
    <w:rsid w:val="00C34DE8"/>
    <w:rsid w:val="00C35488"/>
    <w:rsid w:val="00C3548F"/>
    <w:rsid w:val="00C3555F"/>
    <w:rsid w:val="00C35658"/>
    <w:rsid w:val="00C356CB"/>
    <w:rsid w:val="00C3572E"/>
    <w:rsid w:val="00C35E18"/>
    <w:rsid w:val="00C36142"/>
    <w:rsid w:val="00C363DB"/>
    <w:rsid w:val="00C36A57"/>
    <w:rsid w:val="00C36C45"/>
    <w:rsid w:val="00C36CE4"/>
    <w:rsid w:val="00C36D89"/>
    <w:rsid w:val="00C377A6"/>
    <w:rsid w:val="00C40206"/>
    <w:rsid w:val="00C40550"/>
    <w:rsid w:val="00C40F73"/>
    <w:rsid w:val="00C411F0"/>
    <w:rsid w:val="00C418C5"/>
    <w:rsid w:val="00C41BD3"/>
    <w:rsid w:val="00C41E96"/>
    <w:rsid w:val="00C42010"/>
    <w:rsid w:val="00C4228D"/>
    <w:rsid w:val="00C42833"/>
    <w:rsid w:val="00C42A21"/>
    <w:rsid w:val="00C42CD4"/>
    <w:rsid w:val="00C42E91"/>
    <w:rsid w:val="00C431AE"/>
    <w:rsid w:val="00C43266"/>
    <w:rsid w:val="00C435F1"/>
    <w:rsid w:val="00C43D40"/>
    <w:rsid w:val="00C43D78"/>
    <w:rsid w:val="00C43E76"/>
    <w:rsid w:val="00C43F0E"/>
    <w:rsid w:val="00C43F73"/>
    <w:rsid w:val="00C442D6"/>
    <w:rsid w:val="00C4432E"/>
    <w:rsid w:val="00C44683"/>
    <w:rsid w:val="00C45DDE"/>
    <w:rsid w:val="00C463DC"/>
    <w:rsid w:val="00C464C9"/>
    <w:rsid w:val="00C469CA"/>
    <w:rsid w:val="00C46A66"/>
    <w:rsid w:val="00C46AF3"/>
    <w:rsid w:val="00C47653"/>
    <w:rsid w:val="00C47841"/>
    <w:rsid w:val="00C47C58"/>
    <w:rsid w:val="00C47C97"/>
    <w:rsid w:val="00C47DD2"/>
    <w:rsid w:val="00C47E51"/>
    <w:rsid w:val="00C50B65"/>
    <w:rsid w:val="00C51719"/>
    <w:rsid w:val="00C51981"/>
    <w:rsid w:val="00C519BE"/>
    <w:rsid w:val="00C524D3"/>
    <w:rsid w:val="00C5290B"/>
    <w:rsid w:val="00C529BF"/>
    <w:rsid w:val="00C53139"/>
    <w:rsid w:val="00C53E56"/>
    <w:rsid w:val="00C5472E"/>
    <w:rsid w:val="00C55333"/>
    <w:rsid w:val="00C555F6"/>
    <w:rsid w:val="00C55BA9"/>
    <w:rsid w:val="00C55E9D"/>
    <w:rsid w:val="00C56082"/>
    <w:rsid w:val="00C56431"/>
    <w:rsid w:val="00C56C06"/>
    <w:rsid w:val="00C57767"/>
    <w:rsid w:val="00C57AD2"/>
    <w:rsid w:val="00C60F9A"/>
    <w:rsid w:val="00C619E5"/>
    <w:rsid w:val="00C61F27"/>
    <w:rsid w:val="00C6267D"/>
    <w:rsid w:val="00C62D99"/>
    <w:rsid w:val="00C62EF0"/>
    <w:rsid w:val="00C636F2"/>
    <w:rsid w:val="00C63BFC"/>
    <w:rsid w:val="00C64B9C"/>
    <w:rsid w:val="00C64BDD"/>
    <w:rsid w:val="00C64C02"/>
    <w:rsid w:val="00C6562E"/>
    <w:rsid w:val="00C6592C"/>
    <w:rsid w:val="00C664EE"/>
    <w:rsid w:val="00C666B9"/>
    <w:rsid w:val="00C66792"/>
    <w:rsid w:val="00C67184"/>
    <w:rsid w:val="00C672FA"/>
    <w:rsid w:val="00C67360"/>
    <w:rsid w:val="00C6740D"/>
    <w:rsid w:val="00C6787D"/>
    <w:rsid w:val="00C67B17"/>
    <w:rsid w:val="00C67B45"/>
    <w:rsid w:val="00C67D48"/>
    <w:rsid w:val="00C709A2"/>
    <w:rsid w:val="00C70FB8"/>
    <w:rsid w:val="00C71049"/>
    <w:rsid w:val="00C7104B"/>
    <w:rsid w:val="00C711E7"/>
    <w:rsid w:val="00C7192C"/>
    <w:rsid w:val="00C71DB3"/>
    <w:rsid w:val="00C71F28"/>
    <w:rsid w:val="00C72100"/>
    <w:rsid w:val="00C723A4"/>
    <w:rsid w:val="00C726E5"/>
    <w:rsid w:val="00C7294A"/>
    <w:rsid w:val="00C72DAF"/>
    <w:rsid w:val="00C737C6"/>
    <w:rsid w:val="00C73B22"/>
    <w:rsid w:val="00C73EAE"/>
    <w:rsid w:val="00C742FA"/>
    <w:rsid w:val="00C7557D"/>
    <w:rsid w:val="00C7561C"/>
    <w:rsid w:val="00C75DC5"/>
    <w:rsid w:val="00C76147"/>
    <w:rsid w:val="00C7633F"/>
    <w:rsid w:val="00C76635"/>
    <w:rsid w:val="00C7665C"/>
    <w:rsid w:val="00C76727"/>
    <w:rsid w:val="00C7715D"/>
    <w:rsid w:val="00C77398"/>
    <w:rsid w:val="00C77728"/>
    <w:rsid w:val="00C77B4C"/>
    <w:rsid w:val="00C77D8B"/>
    <w:rsid w:val="00C8014B"/>
    <w:rsid w:val="00C80D11"/>
    <w:rsid w:val="00C80DC1"/>
    <w:rsid w:val="00C80F37"/>
    <w:rsid w:val="00C810F0"/>
    <w:rsid w:val="00C81541"/>
    <w:rsid w:val="00C8168C"/>
    <w:rsid w:val="00C81AD8"/>
    <w:rsid w:val="00C82254"/>
    <w:rsid w:val="00C826AA"/>
    <w:rsid w:val="00C826FA"/>
    <w:rsid w:val="00C830C6"/>
    <w:rsid w:val="00C831EE"/>
    <w:rsid w:val="00C83950"/>
    <w:rsid w:val="00C839C3"/>
    <w:rsid w:val="00C83A13"/>
    <w:rsid w:val="00C83F12"/>
    <w:rsid w:val="00C84215"/>
    <w:rsid w:val="00C84764"/>
    <w:rsid w:val="00C84816"/>
    <w:rsid w:val="00C85019"/>
    <w:rsid w:val="00C85BE7"/>
    <w:rsid w:val="00C85F76"/>
    <w:rsid w:val="00C860F8"/>
    <w:rsid w:val="00C870DF"/>
    <w:rsid w:val="00C87288"/>
    <w:rsid w:val="00C87588"/>
    <w:rsid w:val="00C87A74"/>
    <w:rsid w:val="00C87FAA"/>
    <w:rsid w:val="00C9057D"/>
    <w:rsid w:val="00C906AA"/>
    <w:rsid w:val="00C91019"/>
    <w:rsid w:val="00C919EF"/>
    <w:rsid w:val="00C91A33"/>
    <w:rsid w:val="00C92445"/>
    <w:rsid w:val="00C92D69"/>
    <w:rsid w:val="00C92F0D"/>
    <w:rsid w:val="00C92FDB"/>
    <w:rsid w:val="00C93E44"/>
    <w:rsid w:val="00C93EAB"/>
    <w:rsid w:val="00C94251"/>
    <w:rsid w:val="00C9533B"/>
    <w:rsid w:val="00C96A5D"/>
    <w:rsid w:val="00C96E88"/>
    <w:rsid w:val="00C9733D"/>
    <w:rsid w:val="00C9781A"/>
    <w:rsid w:val="00C9798F"/>
    <w:rsid w:val="00CA022B"/>
    <w:rsid w:val="00CA0370"/>
    <w:rsid w:val="00CA0931"/>
    <w:rsid w:val="00CA0947"/>
    <w:rsid w:val="00CA10EF"/>
    <w:rsid w:val="00CA15CC"/>
    <w:rsid w:val="00CA20E1"/>
    <w:rsid w:val="00CA26A2"/>
    <w:rsid w:val="00CA2D1A"/>
    <w:rsid w:val="00CA306C"/>
    <w:rsid w:val="00CA315E"/>
    <w:rsid w:val="00CA36A1"/>
    <w:rsid w:val="00CA403D"/>
    <w:rsid w:val="00CA41DF"/>
    <w:rsid w:val="00CA4333"/>
    <w:rsid w:val="00CA45BC"/>
    <w:rsid w:val="00CA48C4"/>
    <w:rsid w:val="00CA4E89"/>
    <w:rsid w:val="00CA5586"/>
    <w:rsid w:val="00CA6104"/>
    <w:rsid w:val="00CA6110"/>
    <w:rsid w:val="00CA63BA"/>
    <w:rsid w:val="00CA643D"/>
    <w:rsid w:val="00CA6807"/>
    <w:rsid w:val="00CA69E8"/>
    <w:rsid w:val="00CA6C4C"/>
    <w:rsid w:val="00CA6D0F"/>
    <w:rsid w:val="00CA7C53"/>
    <w:rsid w:val="00CB07FF"/>
    <w:rsid w:val="00CB082F"/>
    <w:rsid w:val="00CB0AAA"/>
    <w:rsid w:val="00CB1143"/>
    <w:rsid w:val="00CB1168"/>
    <w:rsid w:val="00CB1ECC"/>
    <w:rsid w:val="00CB248A"/>
    <w:rsid w:val="00CB2D64"/>
    <w:rsid w:val="00CB2FB4"/>
    <w:rsid w:val="00CB35E3"/>
    <w:rsid w:val="00CB49B9"/>
    <w:rsid w:val="00CB667D"/>
    <w:rsid w:val="00CB6763"/>
    <w:rsid w:val="00CB68BD"/>
    <w:rsid w:val="00CB6C5F"/>
    <w:rsid w:val="00CB7F3C"/>
    <w:rsid w:val="00CC020C"/>
    <w:rsid w:val="00CC047C"/>
    <w:rsid w:val="00CC0D5A"/>
    <w:rsid w:val="00CC1619"/>
    <w:rsid w:val="00CC19CA"/>
    <w:rsid w:val="00CC1E3D"/>
    <w:rsid w:val="00CC200E"/>
    <w:rsid w:val="00CC2821"/>
    <w:rsid w:val="00CC2CFE"/>
    <w:rsid w:val="00CC2D61"/>
    <w:rsid w:val="00CC3314"/>
    <w:rsid w:val="00CC438C"/>
    <w:rsid w:val="00CC4451"/>
    <w:rsid w:val="00CC47C4"/>
    <w:rsid w:val="00CC4A5F"/>
    <w:rsid w:val="00CC517E"/>
    <w:rsid w:val="00CC5739"/>
    <w:rsid w:val="00CC5B1E"/>
    <w:rsid w:val="00CC6783"/>
    <w:rsid w:val="00CC679F"/>
    <w:rsid w:val="00CC6E90"/>
    <w:rsid w:val="00CC6EC5"/>
    <w:rsid w:val="00CC76D9"/>
    <w:rsid w:val="00CD0F84"/>
    <w:rsid w:val="00CD13A5"/>
    <w:rsid w:val="00CD1416"/>
    <w:rsid w:val="00CD1706"/>
    <w:rsid w:val="00CD1CDC"/>
    <w:rsid w:val="00CD1F05"/>
    <w:rsid w:val="00CD203F"/>
    <w:rsid w:val="00CD20D5"/>
    <w:rsid w:val="00CD2ED4"/>
    <w:rsid w:val="00CD2F06"/>
    <w:rsid w:val="00CD30A8"/>
    <w:rsid w:val="00CD3340"/>
    <w:rsid w:val="00CD3930"/>
    <w:rsid w:val="00CD46BF"/>
    <w:rsid w:val="00CD4F39"/>
    <w:rsid w:val="00CD52F0"/>
    <w:rsid w:val="00CD550A"/>
    <w:rsid w:val="00CD55A3"/>
    <w:rsid w:val="00CD57DB"/>
    <w:rsid w:val="00CD6590"/>
    <w:rsid w:val="00CD6620"/>
    <w:rsid w:val="00CD6B4A"/>
    <w:rsid w:val="00CD6F24"/>
    <w:rsid w:val="00CD70A2"/>
    <w:rsid w:val="00CD74AE"/>
    <w:rsid w:val="00CD7D74"/>
    <w:rsid w:val="00CE020B"/>
    <w:rsid w:val="00CE04A5"/>
    <w:rsid w:val="00CE057D"/>
    <w:rsid w:val="00CE0834"/>
    <w:rsid w:val="00CE0C4A"/>
    <w:rsid w:val="00CE0F08"/>
    <w:rsid w:val="00CE1537"/>
    <w:rsid w:val="00CE170D"/>
    <w:rsid w:val="00CE21D8"/>
    <w:rsid w:val="00CE2E5C"/>
    <w:rsid w:val="00CE2FB7"/>
    <w:rsid w:val="00CE3CC9"/>
    <w:rsid w:val="00CE3F98"/>
    <w:rsid w:val="00CE571F"/>
    <w:rsid w:val="00CE5809"/>
    <w:rsid w:val="00CE59DE"/>
    <w:rsid w:val="00CE6BB5"/>
    <w:rsid w:val="00CE748C"/>
    <w:rsid w:val="00CE76A9"/>
    <w:rsid w:val="00CE7BEC"/>
    <w:rsid w:val="00CF00F7"/>
    <w:rsid w:val="00CF01B0"/>
    <w:rsid w:val="00CF01CF"/>
    <w:rsid w:val="00CF1193"/>
    <w:rsid w:val="00CF1DE8"/>
    <w:rsid w:val="00CF303C"/>
    <w:rsid w:val="00CF3095"/>
    <w:rsid w:val="00CF3655"/>
    <w:rsid w:val="00CF3BF1"/>
    <w:rsid w:val="00CF3D7C"/>
    <w:rsid w:val="00CF42FD"/>
    <w:rsid w:val="00CF4310"/>
    <w:rsid w:val="00CF447E"/>
    <w:rsid w:val="00CF4615"/>
    <w:rsid w:val="00CF4833"/>
    <w:rsid w:val="00CF4CAC"/>
    <w:rsid w:val="00CF526F"/>
    <w:rsid w:val="00CF53CA"/>
    <w:rsid w:val="00CF5A39"/>
    <w:rsid w:val="00CF5D03"/>
    <w:rsid w:val="00CF60C4"/>
    <w:rsid w:val="00CF62A0"/>
    <w:rsid w:val="00CF6313"/>
    <w:rsid w:val="00CF66D1"/>
    <w:rsid w:val="00CF69DC"/>
    <w:rsid w:val="00CF6B82"/>
    <w:rsid w:val="00CF6D34"/>
    <w:rsid w:val="00CF7390"/>
    <w:rsid w:val="00CF759C"/>
    <w:rsid w:val="00CF7D32"/>
    <w:rsid w:val="00D00782"/>
    <w:rsid w:val="00D007BF"/>
    <w:rsid w:val="00D00E80"/>
    <w:rsid w:val="00D011C5"/>
    <w:rsid w:val="00D0179F"/>
    <w:rsid w:val="00D01B49"/>
    <w:rsid w:val="00D01B8C"/>
    <w:rsid w:val="00D01CA4"/>
    <w:rsid w:val="00D02124"/>
    <w:rsid w:val="00D0295C"/>
    <w:rsid w:val="00D033C2"/>
    <w:rsid w:val="00D03BB5"/>
    <w:rsid w:val="00D03C57"/>
    <w:rsid w:val="00D03EB8"/>
    <w:rsid w:val="00D04568"/>
    <w:rsid w:val="00D045D8"/>
    <w:rsid w:val="00D04897"/>
    <w:rsid w:val="00D05330"/>
    <w:rsid w:val="00D05412"/>
    <w:rsid w:val="00D05641"/>
    <w:rsid w:val="00D056A9"/>
    <w:rsid w:val="00D057D8"/>
    <w:rsid w:val="00D05D84"/>
    <w:rsid w:val="00D05E26"/>
    <w:rsid w:val="00D062C5"/>
    <w:rsid w:val="00D06782"/>
    <w:rsid w:val="00D06834"/>
    <w:rsid w:val="00D06A1B"/>
    <w:rsid w:val="00D0781C"/>
    <w:rsid w:val="00D07A53"/>
    <w:rsid w:val="00D07ABC"/>
    <w:rsid w:val="00D07FE9"/>
    <w:rsid w:val="00D10361"/>
    <w:rsid w:val="00D10F00"/>
    <w:rsid w:val="00D11DD9"/>
    <w:rsid w:val="00D11E34"/>
    <w:rsid w:val="00D120B4"/>
    <w:rsid w:val="00D121C1"/>
    <w:rsid w:val="00D12368"/>
    <w:rsid w:val="00D12687"/>
    <w:rsid w:val="00D12C1A"/>
    <w:rsid w:val="00D13B51"/>
    <w:rsid w:val="00D14CCD"/>
    <w:rsid w:val="00D1524C"/>
    <w:rsid w:val="00D15911"/>
    <w:rsid w:val="00D1591C"/>
    <w:rsid w:val="00D161DA"/>
    <w:rsid w:val="00D1620B"/>
    <w:rsid w:val="00D16774"/>
    <w:rsid w:val="00D168FE"/>
    <w:rsid w:val="00D16C31"/>
    <w:rsid w:val="00D17201"/>
    <w:rsid w:val="00D17214"/>
    <w:rsid w:val="00D17FAA"/>
    <w:rsid w:val="00D20414"/>
    <w:rsid w:val="00D20839"/>
    <w:rsid w:val="00D20C2A"/>
    <w:rsid w:val="00D21A87"/>
    <w:rsid w:val="00D224A8"/>
    <w:rsid w:val="00D22649"/>
    <w:rsid w:val="00D22DF2"/>
    <w:rsid w:val="00D23BAE"/>
    <w:rsid w:val="00D23D54"/>
    <w:rsid w:val="00D23DD1"/>
    <w:rsid w:val="00D23FEF"/>
    <w:rsid w:val="00D243B5"/>
    <w:rsid w:val="00D24AE4"/>
    <w:rsid w:val="00D24FBA"/>
    <w:rsid w:val="00D25276"/>
    <w:rsid w:val="00D2539C"/>
    <w:rsid w:val="00D253CB"/>
    <w:rsid w:val="00D2635C"/>
    <w:rsid w:val="00D2652A"/>
    <w:rsid w:val="00D2693C"/>
    <w:rsid w:val="00D26AB8"/>
    <w:rsid w:val="00D26D08"/>
    <w:rsid w:val="00D273F9"/>
    <w:rsid w:val="00D27953"/>
    <w:rsid w:val="00D27BD2"/>
    <w:rsid w:val="00D27D63"/>
    <w:rsid w:val="00D302E4"/>
    <w:rsid w:val="00D30369"/>
    <w:rsid w:val="00D308EF"/>
    <w:rsid w:val="00D30BAE"/>
    <w:rsid w:val="00D30FE2"/>
    <w:rsid w:val="00D315E8"/>
    <w:rsid w:val="00D317E6"/>
    <w:rsid w:val="00D32443"/>
    <w:rsid w:val="00D327B4"/>
    <w:rsid w:val="00D32963"/>
    <w:rsid w:val="00D32A83"/>
    <w:rsid w:val="00D32ABE"/>
    <w:rsid w:val="00D32F00"/>
    <w:rsid w:val="00D33306"/>
    <w:rsid w:val="00D339BF"/>
    <w:rsid w:val="00D33B99"/>
    <w:rsid w:val="00D34064"/>
    <w:rsid w:val="00D341C4"/>
    <w:rsid w:val="00D351E4"/>
    <w:rsid w:val="00D35344"/>
    <w:rsid w:val="00D35A46"/>
    <w:rsid w:val="00D361C8"/>
    <w:rsid w:val="00D36238"/>
    <w:rsid w:val="00D3682B"/>
    <w:rsid w:val="00D37F9D"/>
    <w:rsid w:val="00D40001"/>
    <w:rsid w:val="00D40509"/>
    <w:rsid w:val="00D40B0F"/>
    <w:rsid w:val="00D41672"/>
    <w:rsid w:val="00D41E59"/>
    <w:rsid w:val="00D42074"/>
    <w:rsid w:val="00D423D7"/>
    <w:rsid w:val="00D424EA"/>
    <w:rsid w:val="00D429C6"/>
    <w:rsid w:val="00D42FC5"/>
    <w:rsid w:val="00D43298"/>
    <w:rsid w:val="00D43367"/>
    <w:rsid w:val="00D43E85"/>
    <w:rsid w:val="00D441F1"/>
    <w:rsid w:val="00D4421D"/>
    <w:rsid w:val="00D44291"/>
    <w:rsid w:val="00D4430A"/>
    <w:rsid w:val="00D443BB"/>
    <w:rsid w:val="00D449FA"/>
    <w:rsid w:val="00D4666F"/>
    <w:rsid w:val="00D46DBB"/>
    <w:rsid w:val="00D4715B"/>
    <w:rsid w:val="00D4716C"/>
    <w:rsid w:val="00D47344"/>
    <w:rsid w:val="00D47696"/>
    <w:rsid w:val="00D479AD"/>
    <w:rsid w:val="00D50B17"/>
    <w:rsid w:val="00D50BC6"/>
    <w:rsid w:val="00D50EF7"/>
    <w:rsid w:val="00D5133D"/>
    <w:rsid w:val="00D518A8"/>
    <w:rsid w:val="00D527F3"/>
    <w:rsid w:val="00D528E6"/>
    <w:rsid w:val="00D529F1"/>
    <w:rsid w:val="00D5344C"/>
    <w:rsid w:val="00D53987"/>
    <w:rsid w:val="00D53DA4"/>
    <w:rsid w:val="00D53EDD"/>
    <w:rsid w:val="00D54481"/>
    <w:rsid w:val="00D54C2B"/>
    <w:rsid w:val="00D557F3"/>
    <w:rsid w:val="00D56570"/>
    <w:rsid w:val="00D56E12"/>
    <w:rsid w:val="00D57475"/>
    <w:rsid w:val="00D5762B"/>
    <w:rsid w:val="00D5774B"/>
    <w:rsid w:val="00D57A9F"/>
    <w:rsid w:val="00D60245"/>
    <w:rsid w:val="00D60326"/>
    <w:rsid w:val="00D60633"/>
    <w:rsid w:val="00D60791"/>
    <w:rsid w:val="00D609F1"/>
    <w:rsid w:val="00D60B38"/>
    <w:rsid w:val="00D60D0C"/>
    <w:rsid w:val="00D60FCC"/>
    <w:rsid w:val="00D61047"/>
    <w:rsid w:val="00D612F3"/>
    <w:rsid w:val="00D61AE0"/>
    <w:rsid w:val="00D62006"/>
    <w:rsid w:val="00D620D8"/>
    <w:rsid w:val="00D6212B"/>
    <w:rsid w:val="00D62242"/>
    <w:rsid w:val="00D62680"/>
    <w:rsid w:val="00D6283C"/>
    <w:rsid w:val="00D628B1"/>
    <w:rsid w:val="00D63407"/>
    <w:rsid w:val="00D63646"/>
    <w:rsid w:val="00D63A0B"/>
    <w:rsid w:val="00D63AED"/>
    <w:rsid w:val="00D63BA9"/>
    <w:rsid w:val="00D63C00"/>
    <w:rsid w:val="00D643C8"/>
    <w:rsid w:val="00D645D5"/>
    <w:rsid w:val="00D6476A"/>
    <w:rsid w:val="00D64D86"/>
    <w:rsid w:val="00D64E40"/>
    <w:rsid w:val="00D64EAC"/>
    <w:rsid w:val="00D655D6"/>
    <w:rsid w:val="00D66E51"/>
    <w:rsid w:val="00D67171"/>
    <w:rsid w:val="00D6789B"/>
    <w:rsid w:val="00D679EA"/>
    <w:rsid w:val="00D67B16"/>
    <w:rsid w:val="00D70596"/>
    <w:rsid w:val="00D71B8F"/>
    <w:rsid w:val="00D72838"/>
    <w:rsid w:val="00D7295F"/>
    <w:rsid w:val="00D72A3D"/>
    <w:rsid w:val="00D73617"/>
    <w:rsid w:val="00D74230"/>
    <w:rsid w:val="00D74C52"/>
    <w:rsid w:val="00D766A5"/>
    <w:rsid w:val="00D76950"/>
    <w:rsid w:val="00D76D36"/>
    <w:rsid w:val="00D76E83"/>
    <w:rsid w:val="00D7745A"/>
    <w:rsid w:val="00D7762C"/>
    <w:rsid w:val="00D776E8"/>
    <w:rsid w:val="00D77A67"/>
    <w:rsid w:val="00D80175"/>
    <w:rsid w:val="00D8092D"/>
    <w:rsid w:val="00D80D0C"/>
    <w:rsid w:val="00D811EF"/>
    <w:rsid w:val="00D81276"/>
    <w:rsid w:val="00D816A4"/>
    <w:rsid w:val="00D81CCB"/>
    <w:rsid w:val="00D8223D"/>
    <w:rsid w:val="00D82448"/>
    <w:rsid w:val="00D82D9C"/>
    <w:rsid w:val="00D83025"/>
    <w:rsid w:val="00D835F3"/>
    <w:rsid w:val="00D83C57"/>
    <w:rsid w:val="00D83E2E"/>
    <w:rsid w:val="00D84C47"/>
    <w:rsid w:val="00D8549B"/>
    <w:rsid w:val="00D85643"/>
    <w:rsid w:val="00D8592A"/>
    <w:rsid w:val="00D86421"/>
    <w:rsid w:val="00D86615"/>
    <w:rsid w:val="00D869FF"/>
    <w:rsid w:val="00D875C2"/>
    <w:rsid w:val="00D87AAF"/>
    <w:rsid w:val="00D90087"/>
    <w:rsid w:val="00D900A7"/>
    <w:rsid w:val="00D900E8"/>
    <w:rsid w:val="00D902BD"/>
    <w:rsid w:val="00D902F0"/>
    <w:rsid w:val="00D90B67"/>
    <w:rsid w:val="00D90E4B"/>
    <w:rsid w:val="00D915BC"/>
    <w:rsid w:val="00D91800"/>
    <w:rsid w:val="00D92197"/>
    <w:rsid w:val="00D92CD9"/>
    <w:rsid w:val="00D930DC"/>
    <w:rsid w:val="00D94107"/>
    <w:rsid w:val="00D95103"/>
    <w:rsid w:val="00D95B1F"/>
    <w:rsid w:val="00D95E07"/>
    <w:rsid w:val="00D966DE"/>
    <w:rsid w:val="00D96CD6"/>
    <w:rsid w:val="00D97251"/>
    <w:rsid w:val="00D973FC"/>
    <w:rsid w:val="00D97568"/>
    <w:rsid w:val="00D97C6C"/>
    <w:rsid w:val="00D97E80"/>
    <w:rsid w:val="00D97FA1"/>
    <w:rsid w:val="00DA09DF"/>
    <w:rsid w:val="00DA0BD7"/>
    <w:rsid w:val="00DA0E19"/>
    <w:rsid w:val="00DA1117"/>
    <w:rsid w:val="00DA147E"/>
    <w:rsid w:val="00DA16B3"/>
    <w:rsid w:val="00DA1AC1"/>
    <w:rsid w:val="00DA1B10"/>
    <w:rsid w:val="00DA1D31"/>
    <w:rsid w:val="00DA1D4A"/>
    <w:rsid w:val="00DA20A9"/>
    <w:rsid w:val="00DA21A1"/>
    <w:rsid w:val="00DA22C9"/>
    <w:rsid w:val="00DA2462"/>
    <w:rsid w:val="00DA265D"/>
    <w:rsid w:val="00DA29A3"/>
    <w:rsid w:val="00DA2A57"/>
    <w:rsid w:val="00DA2BAC"/>
    <w:rsid w:val="00DA3105"/>
    <w:rsid w:val="00DA3605"/>
    <w:rsid w:val="00DA3C46"/>
    <w:rsid w:val="00DA3E46"/>
    <w:rsid w:val="00DA3F79"/>
    <w:rsid w:val="00DA4565"/>
    <w:rsid w:val="00DA4EE2"/>
    <w:rsid w:val="00DA5030"/>
    <w:rsid w:val="00DA5390"/>
    <w:rsid w:val="00DA6059"/>
    <w:rsid w:val="00DA6120"/>
    <w:rsid w:val="00DA63AD"/>
    <w:rsid w:val="00DA686F"/>
    <w:rsid w:val="00DA7278"/>
    <w:rsid w:val="00DA7365"/>
    <w:rsid w:val="00DA73F9"/>
    <w:rsid w:val="00DA77C9"/>
    <w:rsid w:val="00DA7C19"/>
    <w:rsid w:val="00DB02CB"/>
    <w:rsid w:val="00DB0591"/>
    <w:rsid w:val="00DB05DF"/>
    <w:rsid w:val="00DB131E"/>
    <w:rsid w:val="00DB1870"/>
    <w:rsid w:val="00DB19A6"/>
    <w:rsid w:val="00DB1B39"/>
    <w:rsid w:val="00DB1B85"/>
    <w:rsid w:val="00DB223A"/>
    <w:rsid w:val="00DB2AE8"/>
    <w:rsid w:val="00DB345B"/>
    <w:rsid w:val="00DB3523"/>
    <w:rsid w:val="00DB3D8E"/>
    <w:rsid w:val="00DB40B4"/>
    <w:rsid w:val="00DB4A6C"/>
    <w:rsid w:val="00DB50A1"/>
    <w:rsid w:val="00DB54A2"/>
    <w:rsid w:val="00DB57A5"/>
    <w:rsid w:val="00DB61DB"/>
    <w:rsid w:val="00DB64B6"/>
    <w:rsid w:val="00DB64D5"/>
    <w:rsid w:val="00DB68E0"/>
    <w:rsid w:val="00DB7344"/>
    <w:rsid w:val="00DB7AF3"/>
    <w:rsid w:val="00DB7DC6"/>
    <w:rsid w:val="00DB7F04"/>
    <w:rsid w:val="00DC0573"/>
    <w:rsid w:val="00DC0D52"/>
    <w:rsid w:val="00DC1108"/>
    <w:rsid w:val="00DC13C3"/>
    <w:rsid w:val="00DC140F"/>
    <w:rsid w:val="00DC1726"/>
    <w:rsid w:val="00DC1E54"/>
    <w:rsid w:val="00DC2D4C"/>
    <w:rsid w:val="00DC3163"/>
    <w:rsid w:val="00DC317D"/>
    <w:rsid w:val="00DC33A5"/>
    <w:rsid w:val="00DC3624"/>
    <w:rsid w:val="00DC373C"/>
    <w:rsid w:val="00DC3A62"/>
    <w:rsid w:val="00DC47D7"/>
    <w:rsid w:val="00DC4B46"/>
    <w:rsid w:val="00DC4C54"/>
    <w:rsid w:val="00DC5196"/>
    <w:rsid w:val="00DC55E7"/>
    <w:rsid w:val="00DC7281"/>
    <w:rsid w:val="00DC7347"/>
    <w:rsid w:val="00DC7544"/>
    <w:rsid w:val="00DD01F3"/>
    <w:rsid w:val="00DD02BE"/>
    <w:rsid w:val="00DD04DC"/>
    <w:rsid w:val="00DD04F1"/>
    <w:rsid w:val="00DD06E8"/>
    <w:rsid w:val="00DD0A5A"/>
    <w:rsid w:val="00DD1478"/>
    <w:rsid w:val="00DD2694"/>
    <w:rsid w:val="00DD2DDF"/>
    <w:rsid w:val="00DD3537"/>
    <w:rsid w:val="00DD3903"/>
    <w:rsid w:val="00DD3E73"/>
    <w:rsid w:val="00DD3F9A"/>
    <w:rsid w:val="00DD4AB9"/>
    <w:rsid w:val="00DD4BE4"/>
    <w:rsid w:val="00DD51BF"/>
    <w:rsid w:val="00DD573E"/>
    <w:rsid w:val="00DD5C2D"/>
    <w:rsid w:val="00DD5C47"/>
    <w:rsid w:val="00DD5E1D"/>
    <w:rsid w:val="00DD6CF2"/>
    <w:rsid w:val="00DD7181"/>
    <w:rsid w:val="00DD73DE"/>
    <w:rsid w:val="00DD7AB2"/>
    <w:rsid w:val="00DE0088"/>
    <w:rsid w:val="00DE042D"/>
    <w:rsid w:val="00DE0678"/>
    <w:rsid w:val="00DE0699"/>
    <w:rsid w:val="00DE0984"/>
    <w:rsid w:val="00DE0CBD"/>
    <w:rsid w:val="00DE15C2"/>
    <w:rsid w:val="00DE1BA1"/>
    <w:rsid w:val="00DE1C40"/>
    <w:rsid w:val="00DE25CF"/>
    <w:rsid w:val="00DE2CF7"/>
    <w:rsid w:val="00DE2DA4"/>
    <w:rsid w:val="00DE2E3E"/>
    <w:rsid w:val="00DE458D"/>
    <w:rsid w:val="00DE49CA"/>
    <w:rsid w:val="00DE4EBF"/>
    <w:rsid w:val="00DE5144"/>
    <w:rsid w:val="00DE56E2"/>
    <w:rsid w:val="00DE5DDA"/>
    <w:rsid w:val="00DE63C9"/>
    <w:rsid w:val="00DE649A"/>
    <w:rsid w:val="00DE66A7"/>
    <w:rsid w:val="00DE74B4"/>
    <w:rsid w:val="00DE7594"/>
    <w:rsid w:val="00DF0201"/>
    <w:rsid w:val="00DF03B5"/>
    <w:rsid w:val="00DF03C7"/>
    <w:rsid w:val="00DF0962"/>
    <w:rsid w:val="00DF12D1"/>
    <w:rsid w:val="00DF1745"/>
    <w:rsid w:val="00DF193E"/>
    <w:rsid w:val="00DF1CAF"/>
    <w:rsid w:val="00DF23CE"/>
    <w:rsid w:val="00DF2A01"/>
    <w:rsid w:val="00DF32F2"/>
    <w:rsid w:val="00DF3C34"/>
    <w:rsid w:val="00DF3D9C"/>
    <w:rsid w:val="00DF40D3"/>
    <w:rsid w:val="00DF47E8"/>
    <w:rsid w:val="00DF496E"/>
    <w:rsid w:val="00DF5142"/>
    <w:rsid w:val="00DF575B"/>
    <w:rsid w:val="00DF5A8E"/>
    <w:rsid w:val="00DF66BE"/>
    <w:rsid w:val="00DF6730"/>
    <w:rsid w:val="00DF6754"/>
    <w:rsid w:val="00DF6D86"/>
    <w:rsid w:val="00DF6F44"/>
    <w:rsid w:val="00DF72E7"/>
    <w:rsid w:val="00DF7659"/>
    <w:rsid w:val="00DF7863"/>
    <w:rsid w:val="00E0006D"/>
    <w:rsid w:val="00E004DA"/>
    <w:rsid w:val="00E00811"/>
    <w:rsid w:val="00E00AD6"/>
    <w:rsid w:val="00E00BAF"/>
    <w:rsid w:val="00E0103D"/>
    <w:rsid w:val="00E0122E"/>
    <w:rsid w:val="00E0140D"/>
    <w:rsid w:val="00E016F8"/>
    <w:rsid w:val="00E019BD"/>
    <w:rsid w:val="00E01F41"/>
    <w:rsid w:val="00E0465C"/>
    <w:rsid w:val="00E046F1"/>
    <w:rsid w:val="00E04ABD"/>
    <w:rsid w:val="00E04D2E"/>
    <w:rsid w:val="00E05603"/>
    <w:rsid w:val="00E058EA"/>
    <w:rsid w:val="00E05D10"/>
    <w:rsid w:val="00E06195"/>
    <w:rsid w:val="00E06372"/>
    <w:rsid w:val="00E06ACF"/>
    <w:rsid w:val="00E06CE4"/>
    <w:rsid w:val="00E075BD"/>
    <w:rsid w:val="00E078CB"/>
    <w:rsid w:val="00E07A34"/>
    <w:rsid w:val="00E1167B"/>
    <w:rsid w:val="00E11A24"/>
    <w:rsid w:val="00E11C09"/>
    <w:rsid w:val="00E11DEA"/>
    <w:rsid w:val="00E11E85"/>
    <w:rsid w:val="00E1241B"/>
    <w:rsid w:val="00E1325E"/>
    <w:rsid w:val="00E13262"/>
    <w:rsid w:val="00E13B23"/>
    <w:rsid w:val="00E13F4F"/>
    <w:rsid w:val="00E1463D"/>
    <w:rsid w:val="00E14734"/>
    <w:rsid w:val="00E14E76"/>
    <w:rsid w:val="00E1588C"/>
    <w:rsid w:val="00E15BB6"/>
    <w:rsid w:val="00E161A6"/>
    <w:rsid w:val="00E169CF"/>
    <w:rsid w:val="00E16C70"/>
    <w:rsid w:val="00E16F39"/>
    <w:rsid w:val="00E16F55"/>
    <w:rsid w:val="00E1730E"/>
    <w:rsid w:val="00E20287"/>
    <w:rsid w:val="00E2050A"/>
    <w:rsid w:val="00E208D3"/>
    <w:rsid w:val="00E20FA0"/>
    <w:rsid w:val="00E210A4"/>
    <w:rsid w:val="00E21328"/>
    <w:rsid w:val="00E2153D"/>
    <w:rsid w:val="00E21D48"/>
    <w:rsid w:val="00E21FF8"/>
    <w:rsid w:val="00E221DB"/>
    <w:rsid w:val="00E22235"/>
    <w:rsid w:val="00E2231E"/>
    <w:rsid w:val="00E239CC"/>
    <w:rsid w:val="00E24F82"/>
    <w:rsid w:val="00E25111"/>
    <w:rsid w:val="00E253C9"/>
    <w:rsid w:val="00E2540B"/>
    <w:rsid w:val="00E265BF"/>
    <w:rsid w:val="00E268A6"/>
    <w:rsid w:val="00E26D8F"/>
    <w:rsid w:val="00E2753E"/>
    <w:rsid w:val="00E30738"/>
    <w:rsid w:val="00E30B28"/>
    <w:rsid w:val="00E31024"/>
    <w:rsid w:val="00E31523"/>
    <w:rsid w:val="00E317F7"/>
    <w:rsid w:val="00E31DF8"/>
    <w:rsid w:val="00E33F0D"/>
    <w:rsid w:val="00E33FCA"/>
    <w:rsid w:val="00E340D7"/>
    <w:rsid w:val="00E3517D"/>
    <w:rsid w:val="00E36146"/>
    <w:rsid w:val="00E3620F"/>
    <w:rsid w:val="00E36359"/>
    <w:rsid w:val="00E36B53"/>
    <w:rsid w:val="00E37EF4"/>
    <w:rsid w:val="00E40575"/>
    <w:rsid w:val="00E4071E"/>
    <w:rsid w:val="00E42393"/>
    <w:rsid w:val="00E424B4"/>
    <w:rsid w:val="00E428EC"/>
    <w:rsid w:val="00E42BB6"/>
    <w:rsid w:val="00E4328E"/>
    <w:rsid w:val="00E435B3"/>
    <w:rsid w:val="00E43A83"/>
    <w:rsid w:val="00E43CA5"/>
    <w:rsid w:val="00E43D14"/>
    <w:rsid w:val="00E43D31"/>
    <w:rsid w:val="00E4412D"/>
    <w:rsid w:val="00E442F9"/>
    <w:rsid w:val="00E44713"/>
    <w:rsid w:val="00E448E3"/>
    <w:rsid w:val="00E450E0"/>
    <w:rsid w:val="00E45123"/>
    <w:rsid w:val="00E451B3"/>
    <w:rsid w:val="00E45541"/>
    <w:rsid w:val="00E45A5C"/>
    <w:rsid w:val="00E45BBA"/>
    <w:rsid w:val="00E463FA"/>
    <w:rsid w:val="00E4652A"/>
    <w:rsid w:val="00E46853"/>
    <w:rsid w:val="00E4685A"/>
    <w:rsid w:val="00E46CF8"/>
    <w:rsid w:val="00E46E5F"/>
    <w:rsid w:val="00E4758A"/>
    <w:rsid w:val="00E47D47"/>
    <w:rsid w:val="00E50681"/>
    <w:rsid w:val="00E50FB9"/>
    <w:rsid w:val="00E50FDC"/>
    <w:rsid w:val="00E51426"/>
    <w:rsid w:val="00E5159D"/>
    <w:rsid w:val="00E51C97"/>
    <w:rsid w:val="00E52313"/>
    <w:rsid w:val="00E52345"/>
    <w:rsid w:val="00E525D7"/>
    <w:rsid w:val="00E52B59"/>
    <w:rsid w:val="00E52FDE"/>
    <w:rsid w:val="00E534C6"/>
    <w:rsid w:val="00E5351C"/>
    <w:rsid w:val="00E536A2"/>
    <w:rsid w:val="00E5375A"/>
    <w:rsid w:val="00E537B3"/>
    <w:rsid w:val="00E53B57"/>
    <w:rsid w:val="00E5429E"/>
    <w:rsid w:val="00E54424"/>
    <w:rsid w:val="00E54489"/>
    <w:rsid w:val="00E546AC"/>
    <w:rsid w:val="00E54CF3"/>
    <w:rsid w:val="00E552B4"/>
    <w:rsid w:val="00E5576E"/>
    <w:rsid w:val="00E557BF"/>
    <w:rsid w:val="00E55B89"/>
    <w:rsid w:val="00E56523"/>
    <w:rsid w:val="00E57C94"/>
    <w:rsid w:val="00E60110"/>
    <w:rsid w:val="00E609F5"/>
    <w:rsid w:val="00E62278"/>
    <w:rsid w:val="00E62363"/>
    <w:rsid w:val="00E63B06"/>
    <w:rsid w:val="00E650EC"/>
    <w:rsid w:val="00E656A9"/>
    <w:rsid w:val="00E65B9B"/>
    <w:rsid w:val="00E65F75"/>
    <w:rsid w:val="00E6642A"/>
    <w:rsid w:val="00E66771"/>
    <w:rsid w:val="00E66962"/>
    <w:rsid w:val="00E66A39"/>
    <w:rsid w:val="00E67021"/>
    <w:rsid w:val="00E67633"/>
    <w:rsid w:val="00E67655"/>
    <w:rsid w:val="00E67AFA"/>
    <w:rsid w:val="00E704D5"/>
    <w:rsid w:val="00E706BB"/>
    <w:rsid w:val="00E7077D"/>
    <w:rsid w:val="00E7092D"/>
    <w:rsid w:val="00E70A74"/>
    <w:rsid w:val="00E70EB0"/>
    <w:rsid w:val="00E71297"/>
    <w:rsid w:val="00E7139F"/>
    <w:rsid w:val="00E7154D"/>
    <w:rsid w:val="00E7177C"/>
    <w:rsid w:val="00E72240"/>
    <w:rsid w:val="00E722DA"/>
    <w:rsid w:val="00E725EB"/>
    <w:rsid w:val="00E72630"/>
    <w:rsid w:val="00E72F62"/>
    <w:rsid w:val="00E72F6D"/>
    <w:rsid w:val="00E73095"/>
    <w:rsid w:val="00E73496"/>
    <w:rsid w:val="00E735E7"/>
    <w:rsid w:val="00E7388A"/>
    <w:rsid w:val="00E739A8"/>
    <w:rsid w:val="00E73A36"/>
    <w:rsid w:val="00E74006"/>
    <w:rsid w:val="00E74008"/>
    <w:rsid w:val="00E741F3"/>
    <w:rsid w:val="00E742FA"/>
    <w:rsid w:val="00E74358"/>
    <w:rsid w:val="00E744C1"/>
    <w:rsid w:val="00E7492E"/>
    <w:rsid w:val="00E74D2B"/>
    <w:rsid w:val="00E74E21"/>
    <w:rsid w:val="00E755EF"/>
    <w:rsid w:val="00E757B9"/>
    <w:rsid w:val="00E758B4"/>
    <w:rsid w:val="00E75FF6"/>
    <w:rsid w:val="00E7609B"/>
    <w:rsid w:val="00E76135"/>
    <w:rsid w:val="00E7617E"/>
    <w:rsid w:val="00E7667E"/>
    <w:rsid w:val="00E7673A"/>
    <w:rsid w:val="00E76A4D"/>
    <w:rsid w:val="00E77893"/>
    <w:rsid w:val="00E77D7F"/>
    <w:rsid w:val="00E80020"/>
    <w:rsid w:val="00E8044C"/>
    <w:rsid w:val="00E80CCF"/>
    <w:rsid w:val="00E81297"/>
    <w:rsid w:val="00E8173E"/>
    <w:rsid w:val="00E818C5"/>
    <w:rsid w:val="00E81B60"/>
    <w:rsid w:val="00E81BC4"/>
    <w:rsid w:val="00E82598"/>
    <w:rsid w:val="00E829CF"/>
    <w:rsid w:val="00E831A4"/>
    <w:rsid w:val="00E8337B"/>
    <w:rsid w:val="00E83386"/>
    <w:rsid w:val="00E8383B"/>
    <w:rsid w:val="00E83B94"/>
    <w:rsid w:val="00E83D48"/>
    <w:rsid w:val="00E83EDA"/>
    <w:rsid w:val="00E840BD"/>
    <w:rsid w:val="00E8461F"/>
    <w:rsid w:val="00E84913"/>
    <w:rsid w:val="00E84F52"/>
    <w:rsid w:val="00E84FB0"/>
    <w:rsid w:val="00E85473"/>
    <w:rsid w:val="00E86174"/>
    <w:rsid w:val="00E86A9C"/>
    <w:rsid w:val="00E86CC7"/>
    <w:rsid w:val="00E86D98"/>
    <w:rsid w:val="00E87730"/>
    <w:rsid w:val="00E87C64"/>
    <w:rsid w:val="00E87DA0"/>
    <w:rsid w:val="00E900BD"/>
    <w:rsid w:val="00E90971"/>
    <w:rsid w:val="00E909BD"/>
    <w:rsid w:val="00E91510"/>
    <w:rsid w:val="00E918C1"/>
    <w:rsid w:val="00E9199D"/>
    <w:rsid w:val="00E91C59"/>
    <w:rsid w:val="00E91D3C"/>
    <w:rsid w:val="00E9228A"/>
    <w:rsid w:val="00E92BB0"/>
    <w:rsid w:val="00E92CED"/>
    <w:rsid w:val="00E930F0"/>
    <w:rsid w:val="00E9368A"/>
    <w:rsid w:val="00E938AC"/>
    <w:rsid w:val="00E93F9A"/>
    <w:rsid w:val="00E940BE"/>
    <w:rsid w:val="00E944B8"/>
    <w:rsid w:val="00E94A7A"/>
    <w:rsid w:val="00E94AEE"/>
    <w:rsid w:val="00E953AC"/>
    <w:rsid w:val="00E95AED"/>
    <w:rsid w:val="00E95E14"/>
    <w:rsid w:val="00E96780"/>
    <w:rsid w:val="00E96A03"/>
    <w:rsid w:val="00E96F9C"/>
    <w:rsid w:val="00E972E0"/>
    <w:rsid w:val="00E977B5"/>
    <w:rsid w:val="00E97C48"/>
    <w:rsid w:val="00EA0051"/>
    <w:rsid w:val="00EA0ED7"/>
    <w:rsid w:val="00EA1CE7"/>
    <w:rsid w:val="00EA1E70"/>
    <w:rsid w:val="00EA2CB0"/>
    <w:rsid w:val="00EA351A"/>
    <w:rsid w:val="00EA3578"/>
    <w:rsid w:val="00EA37FA"/>
    <w:rsid w:val="00EA3ED5"/>
    <w:rsid w:val="00EA4429"/>
    <w:rsid w:val="00EA45ED"/>
    <w:rsid w:val="00EA4E68"/>
    <w:rsid w:val="00EA57B7"/>
    <w:rsid w:val="00EA5988"/>
    <w:rsid w:val="00EA6F06"/>
    <w:rsid w:val="00EA73E2"/>
    <w:rsid w:val="00EA7B5F"/>
    <w:rsid w:val="00EA7E90"/>
    <w:rsid w:val="00EB0360"/>
    <w:rsid w:val="00EB0C72"/>
    <w:rsid w:val="00EB1926"/>
    <w:rsid w:val="00EB1980"/>
    <w:rsid w:val="00EB20C7"/>
    <w:rsid w:val="00EB2510"/>
    <w:rsid w:val="00EB2E21"/>
    <w:rsid w:val="00EB2FE4"/>
    <w:rsid w:val="00EB315E"/>
    <w:rsid w:val="00EB40DC"/>
    <w:rsid w:val="00EB429E"/>
    <w:rsid w:val="00EB46E8"/>
    <w:rsid w:val="00EB5299"/>
    <w:rsid w:val="00EB6064"/>
    <w:rsid w:val="00EB60BA"/>
    <w:rsid w:val="00EB62EB"/>
    <w:rsid w:val="00EB675C"/>
    <w:rsid w:val="00EB6C8D"/>
    <w:rsid w:val="00EB738B"/>
    <w:rsid w:val="00EB7558"/>
    <w:rsid w:val="00EB7F3B"/>
    <w:rsid w:val="00EC02CF"/>
    <w:rsid w:val="00EC0B34"/>
    <w:rsid w:val="00EC0CBF"/>
    <w:rsid w:val="00EC1544"/>
    <w:rsid w:val="00EC1906"/>
    <w:rsid w:val="00EC26DB"/>
    <w:rsid w:val="00EC2C4D"/>
    <w:rsid w:val="00EC36DC"/>
    <w:rsid w:val="00EC3C88"/>
    <w:rsid w:val="00EC3DDE"/>
    <w:rsid w:val="00EC512B"/>
    <w:rsid w:val="00EC57A6"/>
    <w:rsid w:val="00EC5846"/>
    <w:rsid w:val="00EC5E12"/>
    <w:rsid w:val="00EC6075"/>
    <w:rsid w:val="00EC64BD"/>
    <w:rsid w:val="00EC655E"/>
    <w:rsid w:val="00EC73CE"/>
    <w:rsid w:val="00EC7477"/>
    <w:rsid w:val="00EC7900"/>
    <w:rsid w:val="00EC7EF7"/>
    <w:rsid w:val="00ED0522"/>
    <w:rsid w:val="00ED0CE0"/>
    <w:rsid w:val="00ED10C0"/>
    <w:rsid w:val="00ED12CE"/>
    <w:rsid w:val="00ED17C2"/>
    <w:rsid w:val="00ED1ADB"/>
    <w:rsid w:val="00ED1B93"/>
    <w:rsid w:val="00ED1D49"/>
    <w:rsid w:val="00ED1F7D"/>
    <w:rsid w:val="00ED2E0D"/>
    <w:rsid w:val="00ED382D"/>
    <w:rsid w:val="00ED3909"/>
    <w:rsid w:val="00ED44C3"/>
    <w:rsid w:val="00ED48A7"/>
    <w:rsid w:val="00ED4D2A"/>
    <w:rsid w:val="00ED5673"/>
    <w:rsid w:val="00ED5836"/>
    <w:rsid w:val="00ED5E19"/>
    <w:rsid w:val="00ED5E1E"/>
    <w:rsid w:val="00ED64E4"/>
    <w:rsid w:val="00ED6642"/>
    <w:rsid w:val="00ED6774"/>
    <w:rsid w:val="00ED6831"/>
    <w:rsid w:val="00ED69B4"/>
    <w:rsid w:val="00ED6E05"/>
    <w:rsid w:val="00ED7347"/>
    <w:rsid w:val="00ED75E6"/>
    <w:rsid w:val="00ED7814"/>
    <w:rsid w:val="00ED7A2D"/>
    <w:rsid w:val="00ED7AB2"/>
    <w:rsid w:val="00ED7E13"/>
    <w:rsid w:val="00EE0B71"/>
    <w:rsid w:val="00EE0D76"/>
    <w:rsid w:val="00EE0EBE"/>
    <w:rsid w:val="00EE11C6"/>
    <w:rsid w:val="00EE1598"/>
    <w:rsid w:val="00EE178E"/>
    <w:rsid w:val="00EE17F2"/>
    <w:rsid w:val="00EE1F4F"/>
    <w:rsid w:val="00EE322A"/>
    <w:rsid w:val="00EE3296"/>
    <w:rsid w:val="00EE3616"/>
    <w:rsid w:val="00EE3DBA"/>
    <w:rsid w:val="00EE3EE1"/>
    <w:rsid w:val="00EE4390"/>
    <w:rsid w:val="00EE4416"/>
    <w:rsid w:val="00EE4483"/>
    <w:rsid w:val="00EE465C"/>
    <w:rsid w:val="00EE485B"/>
    <w:rsid w:val="00EE4F09"/>
    <w:rsid w:val="00EE6284"/>
    <w:rsid w:val="00EE641C"/>
    <w:rsid w:val="00EE65DE"/>
    <w:rsid w:val="00EE6885"/>
    <w:rsid w:val="00EE69EA"/>
    <w:rsid w:val="00EE6A09"/>
    <w:rsid w:val="00EE6F39"/>
    <w:rsid w:val="00EE7070"/>
    <w:rsid w:val="00EE7097"/>
    <w:rsid w:val="00EE7557"/>
    <w:rsid w:val="00EE7A27"/>
    <w:rsid w:val="00EF0803"/>
    <w:rsid w:val="00EF117B"/>
    <w:rsid w:val="00EF133D"/>
    <w:rsid w:val="00EF1400"/>
    <w:rsid w:val="00EF1705"/>
    <w:rsid w:val="00EF1D44"/>
    <w:rsid w:val="00EF219A"/>
    <w:rsid w:val="00EF22C8"/>
    <w:rsid w:val="00EF2C20"/>
    <w:rsid w:val="00EF2D37"/>
    <w:rsid w:val="00EF3662"/>
    <w:rsid w:val="00EF37AC"/>
    <w:rsid w:val="00EF3FE2"/>
    <w:rsid w:val="00EF4054"/>
    <w:rsid w:val="00EF410F"/>
    <w:rsid w:val="00EF42B8"/>
    <w:rsid w:val="00EF46BA"/>
    <w:rsid w:val="00EF5085"/>
    <w:rsid w:val="00EF57A3"/>
    <w:rsid w:val="00EF5C67"/>
    <w:rsid w:val="00EF5E47"/>
    <w:rsid w:val="00EF5E55"/>
    <w:rsid w:val="00EF629E"/>
    <w:rsid w:val="00EF650B"/>
    <w:rsid w:val="00EF65AC"/>
    <w:rsid w:val="00EF66FC"/>
    <w:rsid w:val="00EF738A"/>
    <w:rsid w:val="00EF75C3"/>
    <w:rsid w:val="00F00617"/>
    <w:rsid w:val="00F00E61"/>
    <w:rsid w:val="00F01273"/>
    <w:rsid w:val="00F01431"/>
    <w:rsid w:val="00F01E8C"/>
    <w:rsid w:val="00F026D2"/>
    <w:rsid w:val="00F028F0"/>
    <w:rsid w:val="00F02981"/>
    <w:rsid w:val="00F02DA7"/>
    <w:rsid w:val="00F02F6C"/>
    <w:rsid w:val="00F03BAA"/>
    <w:rsid w:val="00F0426E"/>
    <w:rsid w:val="00F04330"/>
    <w:rsid w:val="00F051E6"/>
    <w:rsid w:val="00F05529"/>
    <w:rsid w:val="00F05690"/>
    <w:rsid w:val="00F05700"/>
    <w:rsid w:val="00F06873"/>
    <w:rsid w:val="00F069B3"/>
    <w:rsid w:val="00F06CC5"/>
    <w:rsid w:val="00F06F13"/>
    <w:rsid w:val="00F073A3"/>
    <w:rsid w:val="00F07549"/>
    <w:rsid w:val="00F078AA"/>
    <w:rsid w:val="00F07C8F"/>
    <w:rsid w:val="00F07E76"/>
    <w:rsid w:val="00F1054D"/>
    <w:rsid w:val="00F106EB"/>
    <w:rsid w:val="00F10978"/>
    <w:rsid w:val="00F112C0"/>
    <w:rsid w:val="00F12267"/>
    <w:rsid w:val="00F1291E"/>
    <w:rsid w:val="00F12FBA"/>
    <w:rsid w:val="00F12FCB"/>
    <w:rsid w:val="00F13CBB"/>
    <w:rsid w:val="00F13D14"/>
    <w:rsid w:val="00F140DA"/>
    <w:rsid w:val="00F143BB"/>
    <w:rsid w:val="00F145EC"/>
    <w:rsid w:val="00F145F8"/>
    <w:rsid w:val="00F14668"/>
    <w:rsid w:val="00F15E02"/>
    <w:rsid w:val="00F16014"/>
    <w:rsid w:val="00F16A55"/>
    <w:rsid w:val="00F16A73"/>
    <w:rsid w:val="00F17451"/>
    <w:rsid w:val="00F17842"/>
    <w:rsid w:val="00F17CB0"/>
    <w:rsid w:val="00F17DBA"/>
    <w:rsid w:val="00F202A4"/>
    <w:rsid w:val="00F20521"/>
    <w:rsid w:val="00F208A3"/>
    <w:rsid w:val="00F20B95"/>
    <w:rsid w:val="00F21B03"/>
    <w:rsid w:val="00F2263C"/>
    <w:rsid w:val="00F236F8"/>
    <w:rsid w:val="00F23839"/>
    <w:rsid w:val="00F23A68"/>
    <w:rsid w:val="00F24527"/>
    <w:rsid w:val="00F24C95"/>
    <w:rsid w:val="00F24D9A"/>
    <w:rsid w:val="00F24F9A"/>
    <w:rsid w:val="00F25013"/>
    <w:rsid w:val="00F25437"/>
    <w:rsid w:val="00F25554"/>
    <w:rsid w:val="00F25622"/>
    <w:rsid w:val="00F256AE"/>
    <w:rsid w:val="00F25B5D"/>
    <w:rsid w:val="00F25D41"/>
    <w:rsid w:val="00F26077"/>
    <w:rsid w:val="00F26478"/>
    <w:rsid w:val="00F26C3C"/>
    <w:rsid w:val="00F3054D"/>
    <w:rsid w:val="00F30E03"/>
    <w:rsid w:val="00F30FD2"/>
    <w:rsid w:val="00F316F3"/>
    <w:rsid w:val="00F31A5A"/>
    <w:rsid w:val="00F31C57"/>
    <w:rsid w:val="00F3215F"/>
    <w:rsid w:val="00F3254D"/>
    <w:rsid w:val="00F32AF2"/>
    <w:rsid w:val="00F33587"/>
    <w:rsid w:val="00F339A1"/>
    <w:rsid w:val="00F34DCD"/>
    <w:rsid w:val="00F351C7"/>
    <w:rsid w:val="00F35815"/>
    <w:rsid w:val="00F35F2E"/>
    <w:rsid w:val="00F3602D"/>
    <w:rsid w:val="00F3656B"/>
    <w:rsid w:val="00F3657C"/>
    <w:rsid w:val="00F36C63"/>
    <w:rsid w:val="00F36F37"/>
    <w:rsid w:val="00F37223"/>
    <w:rsid w:val="00F37261"/>
    <w:rsid w:val="00F374C0"/>
    <w:rsid w:val="00F37605"/>
    <w:rsid w:val="00F40C27"/>
    <w:rsid w:val="00F40E5F"/>
    <w:rsid w:val="00F40ED9"/>
    <w:rsid w:val="00F40F81"/>
    <w:rsid w:val="00F40FFC"/>
    <w:rsid w:val="00F41172"/>
    <w:rsid w:val="00F418EC"/>
    <w:rsid w:val="00F41AAB"/>
    <w:rsid w:val="00F41B7E"/>
    <w:rsid w:val="00F41FD4"/>
    <w:rsid w:val="00F41FF8"/>
    <w:rsid w:val="00F42111"/>
    <w:rsid w:val="00F421AB"/>
    <w:rsid w:val="00F42784"/>
    <w:rsid w:val="00F438D9"/>
    <w:rsid w:val="00F441AC"/>
    <w:rsid w:val="00F447C2"/>
    <w:rsid w:val="00F44DD0"/>
    <w:rsid w:val="00F450E9"/>
    <w:rsid w:val="00F45120"/>
    <w:rsid w:val="00F45280"/>
    <w:rsid w:val="00F454A6"/>
    <w:rsid w:val="00F45512"/>
    <w:rsid w:val="00F45B33"/>
    <w:rsid w:val="00F462CC"/>
    <w:rsid w:val="00F47143"/>
    <w:rsid w:val="00F4736B"/>
    <w:rsid w:val="00F475B8"/>
    <w:rsid w:val="00F47683"/>
    <w:rsid w:val="00F4786D"/>
    <w:rsid w:val="00F4793B"/>
    <w:rsid w:val="00F501D4"/>
    <w:rsid w:val="00F5035D"/>
    <w:rsid w:val="00F507E3"/>
    <w:rsid w:val="00F50947"/>
    <w:rsid w:val="00F509B5"/>
    <w:rsid w:val="00F50B50"/>
    <w:rsid w:val="00F50BCD"/>
    <w:rsid w:val="00F51198"/>
    <w:rsid w:val="00F51225"/>
    <w:rsid w:val="00F51397"/>
    <w:rsid w:val="00F51D51"/>
    <w:rsid w:val="00F51F4A"/>
    <w:rsid w:val="00F51FE8"/>
    <w:rsid w:val="00F52073"/>
    <w:rsid w:val="00F528AA"/>
    <w:rsid w:val="00F53069"/>
    <w:rsid w:val="00F53339"/>
    <w:rsid w:val="00F53F93"/>
    <w:rsid w:val="00F53FBF"/>
    <w:rsid w:val="00F54E21"/>
    <w:rsid w:val="00F55059"/>
    <w:rsid w:val="00F551D2"/>
    <w:rsid w:val="00F5606D"/>
    <w:rsid w:val="00F56AF1"/>
    <w:rsid w:val="00F5708B"/>
    <w:rsid w:val="00F57582"/>
    <w:rsid w:val="00F57912"/>
    <w:rsid w:val="00F60358"/>
    <w:rsid w:val="00F6068C"/>
    <w:rsid w:val="00F61042"/>
    <w:rsid w:val="00F61DF1"/>
    <w:rsid w:val="00F61E22"/>
    <w:rsid w:val="00F623EF"/>
    <w:rsid w:val="00F6391F"/>
    <w:rsid w:val="00F63EC3"/>
    <w:rsid w:val="00F64B9B"/>
    <w:rsid w:val="00F64BC3"/>
    <w:rsid w:val="00F65343"/>
    <w:rsid w:val="00F653CF"/>
    <w:rsid w:val="00F66FFB"/>
    <w:rsid w:val="00F6725F"/>
    <w:rsid w:val="00F6751A"/>
    <w:rsid w:val="00F67B2D"/>
    <w:rsid w:val="00F67B76"/>
    <w:rsid w:val="00F67E57"/>
    <w:rsid w:val="00F703B3"/>
    <w:rsid w:val="00F705E2"/>
    <w:rsid w:val="00F71254"/>
    <w:rsid w:val="00F71376"/>
    <w:rsid w:val="00F713D6"/>
    <w:rsid w:val="00F714A9"/>
    <w:rsid w:val="00F716DC"/>
    <w:rsid w:val="00F72154"/>
    <w:rsid w:val="00F7287F"/>
    <w:rsid w:val="00F73A7C"/>
    <w:rsid w:val="00F73FFC"/>
    <w:rsid w:val="00F74769"/>
    <w:rsid w:val="00F74E8D"/>
    <w:rsid w:val="00F74FF3"/>
    <w:rsid w:val="00F75702"/>
    <w:rsid w:val="00F76E01"/>
    <w:rsid w:val="00F77BC6"/>
    <w:rsid w:val="00F77CD3"/>
    <w:rsid w:val="00F77D64"/>
    <w:rsid w:val="00F80C91"/>
    <w:rsid w:val="00F81575"/>
    <w:rsid w:val="00F81970"/>
    <w:rsid w:val="00F81A0C"/>
    <w:rsid w:val="00F81A82"/>
    <w:rsid w:val="00F81B7B"/>
    <w:rsid w:val="00F81C09"/>
    <w:rsid w:val="00F81DC2"/>
    <w:rsid w:val="00F83011"/>
    <w:rsid w:val="00F832FE"/>
    <w:rsid w:val="00F8356F"/>
    <w:rsid w:val="00F8431A"/>
    <w:rsid w:val="00F84B33"/>
    <w:rsid w:val="00F85027"/>
    <w:rsid w:val="00F8565F"/>
    <w:rsid w:val="00F86208"/>
    <w:rsid w:val="00F863F1"/>
    <w:rsid w:val="00F867B1"/>
    <w:rsid w:val="00F86F4B"/>
    <w:rsid w:val="00F87222"/>
    <w:rsid w:val="00F87601"/>
    <w:rsid w:val="00F87D00"/>
    <w:rsid w:val="00F903FC"/>
    <w:rsid w:val="00F90555"/>
    <w:rsid w:val="00F906FB"/>
    <w:rsid w:val="00F91B8C"/>
    <w:rsid w:val="00F91C90"/>
    <w:rsid w:val="00F92727"/>
    <w:rsid w:val="00F92979"/>
    <w:rsid w:val="00F92AE2"/>
    <w:rsid w:val="00F93734"/>
    <w:rsid w:val="00F93EF9"/>
    <w:rsid w:val="00F94473"/>
    <w:rsid w:val="00F945E9"/>
    <w:rsid w:val="00F94DC5"/>
    <w:rsid w:val="00F94F5F"/>
    <w:rsid w:val="00F9521E"/>
    <w:rsid w:val="00F9539D"/>
    <w:rsid w:val="00F9561B"/>
    <w:rsid w:val="00F95854"/>
    <w:rsid w:val="00F95A98"/>
    <w:rsid w:val="00F95D24"/>
    <w:rsid w:val="00F962B0"/>
    <w:rsid w:val="00F96B59"/>
    <w:rsid w:val="00F974B9"/>
    <w:rsid w:val="00F97C20"/>
    <w:rsid w:val="00F97E3F"/>
    <w:rsid w:val="00FA0A74"/>
    <w:rsid w:val="00FA11F2"/>
    <w:rsid w:val="00FA13D2"/>
    <w:rsid w:val="00FA1462"/>
    <w:rsid w:val="00FA1D43"/>
    <w:rsid w:val="00FA1E05"/>
    <w:rsid w:val="00FA21CF"/>
    <w:rsid w:val="00FA23F7"/>
    <w:rsid w:val="00FA2E86"/>
    <w:rsid w:val="00FA304B"/>
    <w:rsid w:val="00FA304F"/>
    <w:rsid w:val="00FA3715"/>
    <w:rsid w:val="00FA4F1E"/>
    <w:rsid w:val="00FA5CCE"/>
    <w:rsid w:val="00FA6039"/>
    <w:rsid w:val="00FA68D9"/>
    <w:rsid w:val="00FA6AB7"/>
    <w:rsid w:val="00FA6BFB"/>
    <w:rsid w:val="00FA7D99"/>
    <w:rsid w:val="00FB03BA"/>
    <w:rsid w:val="00FB03C4"/>
    <w:rsid w:val="00FB0917"/>
    <w:rsid w:val="00FB0ACC"/>
    <w:rsid w:val="00FB0D44"/>
    <w:rsid w:val="00FB1318"/>
    <w:rsid w:val="00FB1CDA"/>
    <w:rsid w:val="00FB27CE"/>
    <w:rsid w:val="00FB2C59"/>
    <w:rsid w:val="00FB2C72"/>
    <w:rsid w:val="00FB3B7F"/>
    <w:rsid w:val="00FB3D90"/>
    <w:rsid w:val="00FB4083"/>
    <w:rsid w:val="00FB40EE"/>
    <w:rsid w:val="00FB4559"/>
    <w:rsid w:val="00FB54B8"/>
    <w:rsid w:val="00FB5684"/>
    <w:rsid w:val="00FB593D"/>
    <w:rsid w:val="00FB6691"/>
    <w:rsid w:val="00FB6CFC"/>
    <w:rsid w:val="00FB76EE"/>
    <w:rsid w:val="00FC04DF"/>
    <w:rsid w:val="00FC0580"/>
    <w:rsid w:val="00FC09BB"/>
    <w:rsid w:val="00FC09E0"/>
    <w:rsid w:val="00FC0A77"/>
    <w:rsid w:val="00FC0A9D"/>
    <w:rsid w:val="00FC1374"/>
    <w:rsid w:val="00FC1D00"/>
    <w:rsid w:val="00FC1ED2"/>
    <w:rsid w:val="00FC245E"/>
    <w:rsid w:val="00FC27CF"/>
    <w:rsid w:val="00FC2970"/>
    <w:rsid w:val="00FC2E9F"/>
    <w:rsid w:val="00FC31DC"/>
    <w:rsid w:val="00FC33F7"/>
    <w:rsid w:val="00FC3476"/>
    <w:rsid w:val="00FC36CB"/>
    <w:rsid w:val="00FC38F4"/>
    <w:rsid w:val="00FC3B20"/>
    <w:rsid w:val="00FC3BAC"/>
    <w:rsid w:val="00FC3BF9"/>
    <w:rsid w:val="00FC4117"/>
    <w:rsid w:val="00FC42BA"/>
    <w:rsid w:val="00FC4488"/>
    <w:rsid w:val="00FC44EC"/>
    <w:rsid w:val="00FC4768"/>
    <w:rsid w:val="00FC479F"/>
    <w:rsid w:val="00FC4BFF"/>
    <w:rsid w:val="00FC6376"/>
    <w:rsid w:val="00FC6A91"/>
    <w:rsid w:val="00FC6B2E"/>
    <w:rsid w:val="00FC6C3D"/>
    <w:rsid w:val="00FC72EB"/>
    <w:rsid w:val="00FC7370"/>
    <w:rsid w:val="00FC7B12"/>
    <w:rsid w:val="00FC7CCF"/>
    <w:rsid w:val="00FC7FB5"/>
    <w:rsid w:val="00FD0147"/>
    <w:rsid w:val="00FD0A58"/>
    <w:rsid w:val="00FD0D8C"/>
    <w:rsid w:val="00FD108C"/>
    <w:rsid w:val="00FD2048"/>
    <w:rsid w:val="00FD24E0"/>
    <w:rsid w:val="00FD307E"/>
    <w:rsid w:val="00FD372C"/>
    <w:rsid w:val="00FD44B5"/>
    <w:rsid w:val="00FD465F"/>
    <w:rsid w:val="00FD4A31"/>
    <w:rsid w:val="00FD4CCB"/>
    <w:rsid w:val="00FD5612"/>
    <w:rsid w:val="00FD57F9"/>
    <w:rsid w:val="00FD5CBD"/>
    <w:rsid w:val="00FD5D5D"/>
    <w:rsid w:val="00FD661D"/>
    <w:rsid w:val="00FD6C01"/>
    <w:rsid w:val="00FD6CF7"/>
    <w:rsid w:val="00FD7522"/>
    <w:rsid w:val="00FD7664"/>
    <w:rsid w:val="00FD7723"/>
    <w:rsid w:val="00FE06B1"/>
    <w:rsid w:val="00FE1030"/>
    <w:rsid w:val="00FE1126"/>
    <w:rsid w:val="00FE124A"/>
    <w:rsid w:val="00FE17F5"/>
    <w:rsid w:val="00FE1E0C"/>
    <w:rsid w:val="00FE22DA"/>
    <w:rsid w:val="00FE2424"/>
    <w:rsid w:val="00FE24B4"/>
    <w:rsid w:val="00FE28FC"/>
    <w:rsid w:val="00FE2F1E"/>
    <w:rsid w:val="00FE3373"/>
    <w:rsid w:val="00FE3689"/>
    <w:rsid w:val="00FE3B48"/>
    <w:rsid w:val="00FE3C9A"/>
    <w:rsid w:val="00FE4E1C"/>
    <w:rsid w:val="00FE60E3"/>
    <w:rsid w:val="00FE647F"/>
    <w:rsid w:val="00FE66EF"/>
    <w:rsid w:val="00FE68B0"/>
    <w:rsid w:val="00FE7B17"/>
    <w:rsid w:val="00FE7D79"/>
    <w:rsid w:val="00FE7F98"/>
    <w:rsid w:val="00FF00DE"/>
    <w:rsid w:val="00FF01E3"/>
    <w:rsid w:val="00FF022C"/>
    <w:rsid w:val="00FF0288"/>
    <w:rsid w:val="00FF04AE"/>
    <w:rsid w:val="00FF0ABE"/>
    <w:rsid w:val="00FF0BF4"/>
    <w:rsid w:val="00FF1830"/>
    <w:rsid w:val="00FF18C0"/>
    <w:rsid w:val="00FF2100"/>
    <w:rsid w:val="00FF23C4"/>
    <w:rsid w:val="00FF23FC"/>
    <w:rsid w:val="00FF242F"/>
    <w:rsid w:val="00FF2940"/>
    <w:rsid w:val="00FF311D"/>
    <w:rsid w:val="00FF3414"/>
    <w:rsid w:val="00FF345A"/>
    <w:rsid w:val="00FF39F0"/>
    <w:rsid w:val="00FF3E7B"/>
    <w:rsid w:val="00FF41A4"/>
    <w:rsid w:val="00FF4360"/>
    <w:rsid w:val="00FF460D"/>
    <w:rsid w:val="00FF473C"/>
    <w:rsid w:val="00FF5028"/>
    <w:rsid w:val="00FF523C"/>
    <w:rsid w:val="00FF53DA"/>
    <w:rsid w:val="00FF5457"/>
    <w:rsid w:val="00FF5CAD"/>
    <w:rsid w:val="00FF5E93"/>
    <w:rsid w:val="00FF66E5"/>
    <w:rsid w:val="00FF68B8"/>
    <w:rsid w:val="00FF69FD"/>
    <w:rsid w:val="00FF7223"/>
    <w:rsid w:val="00FF747B"/>
    <w:rsid w:val="00FF763B"/>
    <w:rsid w:val="00FF7694"/>
    <w:rsid w:val="00FF7764"/>
    <w:rsid w:val="00FF77B9"/>
    <w:rsid w:val="00FF78A3"/>
    <w:rsid w:val="00FF7B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600E6A"/>
  <w15:docId w15:val="{0C2C9389-BD54-4FF8-92E1-4F7C366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39CD"/>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uiPriority w:val="9"/>
    <w:qFormat/>
    <w:rsid w:val="003B712C"/>
    <w:pPr>
      <w:keepNext/>
      <w:spacing w:before="240" w:after="240"/>
      <w:jc w:val="both"/>
      <w:outlineLvl w:val="0"/>
    </w:pPr>
    <w:rPr>
      <w:rFonts w:ascii="Helvetica 45 Light" w:eastAsiaTheme="majorEastAsia" w:hAnsi="Helvetica 45 Light" w:cs="Arial"/>
      <w:b/>
      <w:bCs/>
      <w:color w:val="004C80" w:themeColor="accent3" w:themeShade="BF"/>
      <w:sz w:val="32"/>
      <w:szCs w:val="32"/>
      <w:lang w:eastAsia="en-AU"/>
    </w:rPr>
  </w:style>
  <w:style w:type="paragraph" w:styleId="Heading2">
    <w:name w:val="heading 2"/>
    <w:basedOn w:val="Heading1"/>
    <w:next w:val="Normal"/>
    <w:link w:val="Heading2Char"/>
    <w:autoRedefine/>
    <w:uiPriority w:val="9"/>
    <w:qFormat/>
    <w:rsid w:val="00E67655"/>
    <w:pPr>
      <w:spacing w:after="160"/>
      <w:outlineLvl w:val="1"/>
    </w:pPr>
    <w:rPr>
      <w:color w:val="377F31" w:themeColor="accent2" w:themeShade="BF"/>
      <w:sz w:val="28"/>
      <w:szCs w:val="28"/>
    </w:rPr>
  </w:style>
  <w:style w:type="paragraph" w:styleId="Heading3">
    <w:name w:val="heading 3"/>
    <w:basedOn w:val="Normal"/>
    <w:next w:val="Normal"/>
    <w:link w:val="Heading3Char"/>
    <w:uiPriority w:val="9"/>
    <w:unhideWhenUsed/>
    <w:qFormat/>
    <w:rsid w:val="00511714"/>
    <w:pPr>
      <w:keepNext/>
      <w:keepLines/>
      <w:spacing w:after="120"/>
      <w:outlineLvl w:val="2"/>
    </w:pPr>
    <w:rPr>
      <w:rFonts w:ascii="Helvetica 45 Light" w:eastAsiaTheme="majorEastAsia" w:hAnsi="Helvetica 45 Light" w:cstheme="majorBidi"/>
      <w:b/>
      <w:bCs/>
      <w:color w:val="007C85" w:themeColor="accent1"/>
      <w:lang w:eastAsia="en-AU"/>
    </w:rPr>
  </w:style>
  <w:style w:type="paragraph" w:styleId="Heading4">
    <w:name w:val="heading 4"/>
    <w:basedOn w:val="Normal"/>
    <w:next w:val="Normal"/>
    <w:link w:val="Heading4Char"/>
    <w:uiPriority w:val="9"/>
    <w:qFormat/>
    <w:rsid w:val="00A46AF9"/>
    <w:pPr>
      <w:keepNext/>
      <w:spacing w:after="120"/>
      <w:outlineLvl w:val="3"/>
    </w:pPr>
    <w:rPr>
      <w:rFonts w:ascii="Helvetica 45 Light" w:hAnsi="Helvetica 45 Light" w:cs="Arial"/>
      <w:b/>
      <w:szCs w:val="22"/>
      <w:lang w:eastAsia="en-AU"/>
    </w:rPr>
  </w:style>
  <w:style w:type="paragraph" w:styleId="Heading5">
    <w:name w:val="heading 5"/>
    <w:basedOn w:val="Normal"/>
    <w:next w:val="Normal"/>
    <w:link w:val="Heading5Char"/>
    <w:uiPriority w:val="9"/>
    <w:unhideWhenUsed/>
    <w:qFormat/>
    <w:rsid w:val="0014624C"/>
    <w:pPr>
      <w:keepNext/>
      <w:keepLines/>
      <w:spacing w:before="40" w:line="259" w:lineRule="auto"/>
      <w:outlineLvl w:val="4"/>
    </w:pPr>
    <w:rPr>
      <w:rFonts w:asciiTheme="majorHAnsi" w:eastAsiaTheme="majorEastAsia" w:hAnsiTheme="majorHAnsi" w:cstheme="majorBidi"/>
      <w:caps/>
      <w:color w:val="005C63" w:themeColor="accent1" w:themeShade="BF"/>
      <w:szCs w:val="22"/>
    </w:rPr>
  </w:style>
  <w:style w:type="paragraph" w:styleId="Heading6">
    <w:name w:val="heading 6"/>
    <w:basedOn w:val="Normal"/>
    <w:next w:val="Normal"/>
    <w:link w:val="Heading6Char"/>
    <w:uiPriority w:val="9"/>
    <w:semiHidden/>
    <w:unhideWhenUsed/>
    <w:qFormat/>
    <w:rsid w:val="0014624C"/>
    <w:pPr>
      <w:keepNext/>
      <w:keepLines/>
      <w:spacing w:before="40" w:line="259" w:lineRule="auto"/>
      <w:outlineLvl w:val="5"/>
    </w:pPr>
    <w:rPr>
      <w:rFonts w:asciiTheme="majorHAnsi" w:eastAsiaTheme="majorEastAsia" w:hAnsiTheme="majorHAnsi" w:cstheme="majorBidi"/>
      <w:i/>
      <w:iCs/>
      <w:caps/>
      <w:color w:val="003D42" w:themeColor="accent1" w:themeShade="80"/>
      <w:szCs w:val="22"/>
    </w:rPr>
  </w:style>
  <w:style w:type="paragraph" w:styleId="Heading7">
    <w:name w:val="heading 7"/>
    <w:basedOn w:val="Normal"/>
    <w:next w:val="Normal"/>
    <w:link w:val="Heading7Char"/>
    <w:uiPriority w:val="9"/>
    <w:semiHidden/>
    <w:unhideWhenUsed/>
    <w:qFormat/>
    <w:rsid w:val="0014624C"/>
    <w:pPr>
      <w:keepNext/>
      <w:keepLines/>
      <w:spacing w:before="40" w:line="259" w:lineRule="auto"/>
      <w:outlineLvl w:val="6"/>
    </w:pPr>
    <w:rPr>
      <w:rFonts w:asciiTheme="majorHAnsi" w:eastAsiaTheme="majorEastAsia" w:hAnsiTheme="majorHAnsi" w:cstheme="majorBidi"/>
      <w:b/>
      <w:bCs/>
      <w:color w:val="003D42" w:themeColor="accent1" w:themeShade="80"/>
      <w:szCs w:val="22"/>
    </w:rPr>
  </w:style>
  <w:style w:type="paragraph" w:styleId="Heading8">
    <w:name w:val="heading 8"/>
    <w:basedOn w:val="Normal"/>
    <w:next w:val="Normal"/>
    <w:link w:val="Heading8Char"/>
    <w:uiPriority w:val="9"/>
    <w:semiHidden/>
    <w:unhideWhenUsed/>
    <w:qFormat/>
    <w:rsid w:val="0014624C"/>
    <w:pPr>
      <w:keepNext/>
      <w:keepLines/>
      <w:spacing w:before="40" w:line="259" w:lineRule="auto"/>
      <w:outlineLvl w:val="7"/>
    </w:pPr>
    <w:rPr>
      <w:rFonts w:asciiTheme="majorHAnsi" w:eastAsiaTheme="majorEastAsia" w:hAnsiTheme="majorHAnsi" w:cstheme="majorBidi"/>
      <w:b/>
      <w:bCs/>
      <w:i/>
      <w:iCs/>
      <w:color w:val="003D42" w:themeColor="accent1" w:themeShade="80"/>
      <w:szCs w:val="22"/>
    </w:rPr>
  </w:style>
  <w:style w:type="paragraph" w:styleId="Heading9">
    <w:name w:val="heading 9"/>
    <w:basedOn w:val="Normal"/>
    <w:next w:val="Normal"/>
    <w:link w:val="Heading9Char"/>
    <w:uiPriority w:val="9"/>
    <w:semiHidden/>
    <w:unhideWhenUsed/>
    <w:qFormat/>
    <w:rsid w:val="0014624C"/>
    <w:pPr>
      <w:keepNext/>
      <w:keepLines/>
      <w:spacing w:before="40" w:line="259" w:lineRule="auto"/>
      <w:outlineLvl w:val="8"/>
    </w:pPr>
    <w:rPr>
      <w:rFonts w:asciiTheme="majorHAnsi" w:eastAsiaTheme="majorEastAsia" w:hAnsiTheme="majorHAnsi" w:cstheme="majorBidi"/>
      <w:i/>
      <w:iCs/>
      <w:color w:val="003D42"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12C"/>
    <w:rPr>
      <w:rFonts w:ascii="Helvetica 45 Light" w:eastAsiaTheme="majorEastAsia" w:hAnsi="Helvetica 45 Light" w:cs="Arial"/>
      <w:b/>
      <w:bCs/>
      <w:color w:val="004C80" w:themeColor="accent3" w:themeShade="BF"/>
      <w:sz w:val="32"/>
      <w:szCs w:val="32"/>
      <w:lang w:eastAsia="en-AU"/>
    </w:rPr>
  </w:style>
  <w:style w:type="paragraph" w:styleId="Title">
    <w:name w:val="Title"/>
    <w:basedOn w:val="Normal"/>
    <w:next w:val="Normal"/>
    <w:link w:val="TitleChar"/>
    <w:uiPriority w:val="10"/>
    <w:qFormat/>
    <w:rsid w:val="00DE5DDA"/>
    <w:pPr>
      <w:jc w:val="center"/>
    </w:pPr>
    <w:rPr>
      <w:rFonts w:ascii="Helvetica 65 Medium" w:hAnsi="Helvetica 65 Medium" w:cs="Arial"/>
      <w:b/>
      <w:color w:val="007C85"/>
      <w:sz w:val="52"/>
      <w:szCs w:val="52"/>
    </w:rPr>
  </w:style>
  <w:style w:type="character" w:customStyle="1" w:styleId="TitleChar">
    <w:name w:val="Title Char"/>
    <w:basedOn w:val="DefaultParagraphFont"/>
    <w:link w:val="Title"/>
    <w:uiPriority w:val="10"/>
    <w:rsid w:val="00DE5DDA"/>
    <w:rPr>
      <w:rFonts w:ascii="Helvetica 65 Medium" w:eastAsia="Times New Roman" w:hAnsi="Helvetica 65 Medium" w:cs="Arial"/>
      <w:b/>
      <w:color w:val="007C85"/>
      <w:sz w:val="52"/>
      <w:szCs w:val="52"/>
    </w:rPr>
  </w:style>
  <w:style w:type="paragraph" w:customStyle="1" w:styleId="Numbers1">
    <w:name w:val="Numbers 1"/>
    <w:basedOn w:val="Heading2"/>
    <w:link w:val="Numbers1Char"/>
    <w:qFormat/>
    <w:rsid w:val="00E67655"/>
    <w:pPr>
      <w:numPr>
        <w:numId w:val="3"/>
      </w:numPr>
    </w:pPr>
  </w:style>
  <w:style w:type="paragraph" w:customStyle="1" w:styleId="Numbers11">
    <w:name w:val="Numbers 1.1"/>
    <w:basedOn w:val="Numbers1"/>
    <w:link w:val="Numbers11Char"/>
    <w:qFormat/>
    <w:rsid w:val="00097443"/>
    <w:pPr>
      <w:numPr>
        <w:ilvl w:val="1"/>
      </w:numPr>
    </w:pPr>
    <w:rPr>
      <w:color w:val="005C63" w:themeColor="accent1" w:themeShade="BF"/>
      <w:sz w:val="24"/>
      <w:szCs w:val="24"/>
    </w:rPr>
  </w:style>
  <w:style w:type="character" w:customStyle="1" w:styleId="Heading2Char">
    <w:name w:val="Heading 2 Char"/>
    <w:basedOn w:val="DefaultParagraphFont"/>
    <w:link w:val="Heading2"/>
    <w:uiPriority w:val="9"/>
    <w:rsid w:val="00E67655"/>
    <w:rPr>
      <w:rFonts w:ascii="Helvetica 45 Light" w:eastAsia="Times New Roman" w:hAnsi="Helvetica 45 Light" w:cs="Arial"/>
      <w:b/>
      <w:bCs/>
      <w:color w:val="4AAA42" w:themeColor="accent2"/>
      <w:sz w:val="28"/>
      <w:szCs w:val="28"/>
      <w:lang w:eastAsia="en-AU"/>
    </w:rPr>
  </w:style>
  <w:style w:type="character" w:customStyle="1" w:styleId="Heading3Char">
    <w:name w:val="Heading 3 Char"/>
    <w:basedOn w:val="DefaultParagraphFont"/>
    <w:link w:val="Heading3"/>
    <w:uiPriority w:val="9"/>
    <w:rsid w:val="00511714"/>
    <w:rPr>
      <w:rFonts w:ascii="Helvetica 45 Light" w:eastAsiaTheme="majorEastAsia" w:hAnsi="Helvetica 45 Light" w:cstheme="majorBidi"/>
      <w:b/>
      <w:bCs/>
      <w:color w:val="007C85" w:themeColor="accent1"/>
      <w:szCs w:val="20"/>
      <w:lang w:eastAsia="en-AU"/>
    </w:rPr>
  </w:style>
  <w:style w:type="character" w:customStyle="1" w:styleId="Heading4Char">
    <w:name w:val="Heading 4 Char"/>
    <w:basedOn w:val="DefaultParagraphFont"/>
    <w:link w:val="Heading4"/>
    <w:uiPriority w:val="9"/>
    <w:rsid w:val="00A46AF9"/>
    <w:rPr>
      <w:rFonts w:ascii="Helvetica 45 Light" w:eastAsia="Times New Roman" w:hAnsi="Helvetica 45 Light" w:cs="Arial"/>
      <w:b/>
      <w:lang w:eastAsia="en-AU"/>
    </w:rPr>
  </w:style>
  <w:style w:type="character" w:customStyle="1" w:styleId="Numbers1Char">
    <w:name w:val="Numbers 1 Char"/>
    <w:basedOn w:val="Heading2Char"/>
    <w:link w:val="Numbers1"/>
    <w:rsid w:val="00E67655"/>
    <w:rPr>
      <w:rFonts w:ascii="Helvetica 45 Light" w:eastAsiaTheme="majorEastAsia" w:hAnsi="Helvetica 45 Light" w:cs="Arial"/>
      <w:b/>
      <w:bCs/>
      <w:color w:val="377F31" w:themeColor="accent2" w:themeShade="BF"/>
      <w:sz w:val="28"/>
      <w:szCs w:val="28"/>
      <w:lang w:eastAsia="en-AU"/>
    </w:rPr>
  </w:style>
  <w:style w:type="character" w:styleId="Hyperlink">
    <w:name w:val="Hyperlink"/>
    <w:basedOn w:val="DefaultParagraphFont"/>
    <w:uiPriority w:val="99"/>
    <w:rsid w:val="00CE748C"/>
    <w:rPr>
      <w:color w:val="000000"/>
      <w:u w:val="single"/>
    </w:rPr>
  </w:style>
  <w:style w:type="paragraph" w:customStyle="1" w:styleId="Numbers111">
    <w:name w:val="Numbers 1.1.1"/>
    <w:basedOn w:val="Numbers1"/>
    <w:link w:val="Numbers111Char"/>
    <w:qFormat/>
    <w:rsid w:val="007E64E2"/>
    <w:pPr>
      <w:numPr>
        <w:ilvl w:val="2"/>
      </w:numPr>
    </w:pPr>
    <w:rPr>
      <w:color w:val="000000" w:themeColor="text1" w:themeShade="BF"/>
      <w:sz w:val="22"/>
      <w:szCs w:val="22"/>
    </w:rPr>
  </w:style>
  <w:style w:type="character" w:customStyle="1" w:styleId="Numbers11Char">
    <w:name w:val="Numbers 1.1 Char"/>
    <w:basedOn w:val="Numbers1Char"/>
    <w:link w:val="Numbers11"/>
    <w:rsid w:val="00097443"/>
    <w:rPr>
      <w:rFonts w:ascii="Helvetica 45 Light" w:eastAsiaTheme="majorEastAsia" w:hAnsi="Helvetica 45 Light" w:cs="Arial"/>
      <w:b/>
      <w:bCs/>
      <w:color w:val="005C63" w:themeColor="accent1" w:themeShade="BF"/>
      <w:sz w:val="24"/>
      <w:szCs w:val="24"/>
      <w:lang w:eastAsia="en-AU"/>
    </w:rPr>
  </w:style>
  <w:style w:type="paragraph" w:styleId="Footer">
    <w:name w:val="footer"/>
    <w:basedOn w:val="Normal"/>
    <w:link w:val="FooterChar"/>
    <w:uiPriority w:val="99"/>
    <w:rsid w:val="00CE748C"/>
    <w:pPr>
      <w:tabs>
        <w:tab w:val="center" w:pos="4153"/>
        <w:tab w:val="right" w:pos="8306"/>
      </w:tabs>
    </w:pPr>
  </w:style>
  <w:style w:type="character" w:customStyle="1" w:styleId="FooterChar">
    <w:name w:val="Footer Char"/>
    <w:basedOn w:val="DefaultParagraphFont"/>
    <w:link w:val="Footer"/>
    <w:uiPriority w:val="99"/>
    <w:rsid w:val="00CE748C"/>
    <w:rPr>
      <w:rFonts w:ascii="Book Antiqua" w:eastAsia="Times New Roman" w:hAnsi="Book Antiqua" w:cs="Times New Roman"/>
      <w:szCs w:val="20"/>
    </w:rPr>
  </w:style>
  <w:style w:type="paragraph" w:styleId="BalloonText">
    <w:name w:val="Balloon Text"/>
    <w:basedOn w:val="Normal"/>
    <w:link w:val="BalloonTextChar"/>
    <w:uiPriority w:val="99"/>
    <w:semiHidden/>
    <w:rsid w:val="00CE748C"/>
    <w:rPr>
      <w:rFonts w:ascii="Tahoma" w:hAnsi="Tahoma" w:cs="Tahoma"/>
      <w:sz w:val="16"/>
      <w:szCs w:val="16"/>
    </w:rPr>
  </w:style>
  <w:style w:type="character" w:customStyle="1" w:styleId="BalloonTextChar">
    <w:name w:val="Balloon Text Char"/>
    <w:basedOn w:val="DefaultParagraphFont"/>
    <w:link w:val="BalloonText"/>
    <w:uiPriority w:val="99"/>
    <w:semiHidden/>
    <w:rsid w:val="00CE748C"/>
    <w:rPr>
      <w:rFonts w:ascii="Tahoma" w:eastAsia="Times New Roman" w:hAnsi="Tahoma" w:cs="Tahoma"/>
      <w:sz w:val="16"/>
      <w:szCs w:val="16"/>
    </w:rPr>
  </w:style>
  <w:style w:type="character" w:customStyle="1" w:styleId="Numbers111Char">
    <w:name w:val="Numbers 1.1.1 Char"/>
    <w:basedOn w:val="Numbers1Char"/>
    <w:link w:val="Numbers111"/>
    <w:rsid w:val="007E64E2"/>
    <w:rPr>
      <w:rFonts w:ascii="Helvetica 45 Light" w:eastAsiaTheme="majorEastAsia" w:hAnsi="Helvetica 45 Light" w:cs="Arial"/>
      <w:b/>
      <w:bCs/>
      <w:color w:val="000000" w:themeColor="text1" w:themeShade="BF"/>
      <w:sz w:val="28"/>
      <w:szCs w:val="28"/>
      <w:lang w:eastAsia="en-AU"/>
    </w:rPr>
  </w:style>
  <w:style w:type="paragraph" w:styleId="ListParagraph">
    <w:name w:val="List Paragraph"/>
    <w:basedOn w:val="Normal"/>
    <w:link w:val="ListParagraphChar"/>
    <w:uiPriority w:val="34"/>
    <w:qFormat/>
    <w:rsid w:val="00CE748C"/>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uiPriority w:val="99"/>
    <w:rsid w:val="00CE748C"/>
    <w:rPr>
      <w:color w:val="800080"/>
      <w:u w:val="single"/>
    </w:rPr>
  </w:style>
  <w:style w:type="character" w:styleId="CommentReference">
    <w:name w:val="annotation reference"/>
    <w:basedOn w:val="DefaultParagraphFont"/>
    <w:uiPriority w:val="99"/>
    <w:rsid w:val="00CE748C"/>
    <w:rPr>
      <w:sz w:val="16"/>
      <w:szCs w:val="16"/>
    </w:rPr>
  </w:style>
  <w:style w:type="paragraph" w:styleId="Revision">
    <w:name w:val="Revision"/>
    <w:hidden/>
    <w:uiPriority w:val="99"/>
    <w:semiHidden/>
    <w:rsid w:val="00CE748C"/>
    <w:pPr>
      <w:spacing w:after="0" w:line="240" w:lineRule="auto"/>
    </w:pPr>
    <w:rPr>
      <w:rFonts w:ascii="Book Antiqua" w:eastAsia="Times New Roman" w:hAnsi="Book Antiqua" w:cs="Times New Roman"/>
      <w:szCs w:val="20"/>
    </w:rPr>
  </w:style>
  <w:style w:type="character" w:styleId="Emphasis">
    <w:name w:val="Emphasis"/>
    <w:basedOn w:val="DefaultParagraphFont"/>
    <w:uiPriority w:val="20"/>
    <w:rsid w:val="00CE748C"/>
    <w:rPr>
      <w:i/>
      <w:iCs/>
    </w:rPr>
  </w:style>
  <w:style w:type="table" w:styleId="MediumShading1-Accent1">
    <w:name w:val="Medium Shading 1 Accent 1"/>
    <w:basedOn w:val="TableNormal"/>
    <w:uiPriority w:val="63"/>
    <w:rsid w:val="00223020"/>
    <w:pPr>
      <w:spacing w:after="0" w:line="240" w:lineRule="auto"/>
    </w:pPr>
    <w:tblPr>
      <w:tblStyleRowBandSize w:val="1"/>
      <w:tblStyleColBandSize w:val="1"/>
      <w:tbl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single" w:sz="8" w:space="0" w:color="00D3E3" w:themeColor="accent1" w:themeTint="BF"/>
      </w:tblBorders>
    </w:tblPr>
    <w:tblStylePr w:type="firstRow">
      <w:pPr>
        <w:spacing w:before="0" w:after="0" w:line="240" w:lineRule="auto"/>
      </w:pPr>
      <w:rPr>
        <w:b/>
        <w:bCs/>
        <w:color w:val="FFFFFF" w:themeColor="background1"/>
      </w:rPr>
      <w:tblPr/>
      <w:tcPr>
        <w:tc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shd w:val="clear" w:color="auto" w:fill="007C85" w:themeFill="accent1"/>
      </w:tcPr>
    </w:tblStylePr>
    <w:tblStylePr w:type="lastRow">
      <w:pPr>
        <w:spacing w:before="0" w:after="0" w:line="240" w:lineRule="auto"/>
      </w:pPr>
      <w:rPr>
        <w:b/>
        <w:bCs/>
      </w:rPr>
      <w:tblPr/>
      <w:tcPr>
        <w:tcBorders>
          <w:top w:val="double" w:sz="6"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8FF" w:themeFill="accent1" w:themeFillTint="3F"/>
      </w:tcPr>
    </w:tblStylePr>
    <w:tblStylePr w:type="band1Horz">
      <w:tblPr/>
      <w:tcPr>
        <w:tcBorders>
          <w:insideH w:val="nil"/>
          <w:insideV w:val="nil"/>
        </w:tcBorders>
        <w:shd w:val="clear" w:color="auto" w:fill="A1F8FF"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8F038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F0383"/>
    <w:rPr>
      <w:rFonts w:ascii="Calibri" w:hAnsi="Calibri"/>
      <w:szCs w:val="21"/>
    </w:rPr>
  </w:style>
  <w:style w:type="table" w:styleId="TableGrid">
    <w:name w:val="Table Grid"/>
    <w:basedOn w:val="TableNormal"/>
    <w:uiPriority w:val="59"/>
    <w:rsid w:val="00AA45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67B76"/>
    <w:pPr>
      <w:spacing w:after="200"/>
    </w:pPr>
    <w:rPr>
      <w:b/>
      <w:bCs/>
      <w:color w:val="007C85" w:themeColor="accent1"/>
      <w:sz w:val="18"/>
      <w:szCs w:val="18"/>
    </w:rPr>
  </w:style>
  <w:style w:type="paragraph" w:customStyle="1" w:styleId="xl66">
    <w:name w:val="xl66"/>
    <w:basedOn w:val="Normal"/>
    <w:rsid w:val="00365D2B"/>
    <w:pPr>
      <w:spacing w:before="100" w:beforeAutospacing="1" w:after="100" w:afterAutospacing="1"/>
      <w:textAlignment w:val="center"/>
    </w:pPr>
    <w:rPr>
      <w:rFonts w:ascii="Arial" w:hAnsi="Arial" w:cs="Arial"/>
      <w:sz w:val="16"/>
      <w:szCs w:val="16"/>
      <w:lang w:eastAsia="en-AU"/>
    </w:rPr>
  </w:style>
  <w:style w:type="paragraph" w:customStyle="1" w:styleId="xl67">
    <w:name w:val="xl67"/>
    <w:basedOn w:val="Normal"/>
    <w:rsid w:val="00365D2B"/>
    <w:pPr>
      <w:spacing w:before="100" w:beforeAutospacing="1" w:after="100" w:afterAutospacing="1"/>
      <w:jc w:val="right"/>
      <w:textAlignment w:val="center"/>
    </w:pPr>
    <w:rPr>
      <w:rFonts w:ascii="Arial" w:hAnsi="Arial" w:cs="Arial"/>
      <w:sz w:val="16"/>
      <w:szCs w:val="16"/>
      <w:lang w:eastAsia="en-AU"/>
    </w:rPr>
  </w:style>
  <w:style w:type="paragraph" w:customStyle="1" w:styleId="xl68">
    <w:name w:val="xl68"/>
    <w:basedOn w:val="Normal"/>
    <w:rsid w:val="00365D2B"/>
    <w:pPr>
      <w:spacing w:before="100" w:beforeAutospacing="1" w:after="100" w:afterAutospacing="1"/>
      <w:textAlignment w:val="center"/>
    </w:pPr>
    <w:rPr>
      <w:rFonts w:ascii="Arial" w:hAnsi="Arial" w:cs="Arial"/>
      <w:sz w:val="16"/>
      <w:szCs w:val="16"/>
      <w:lang w:eastAsia="en-AU"/>
    </w:rPr>
  </w:style>
  <w:style w:type="paragraph" w:customStyle="1" w:styleId="xl69">
    <w:name w:val="xl69"/>
    <w:basedOn w:val="Normal"/>
    <w:rsid w:val="00365D2B"/>
    <w:pP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70">
    <w:name w:val="xl70"/>
    <w:basedOn w:val="Normal"/>
    <w:rsid w:val="00365D2B"/>
    <w:pPr>
      <w:spacing w:before="100" w:beforeAutospacing="1" w:after="100" w:afterAutospacing="1"/>
      <w:textAlignment w:val="center"/>
    </w:pPr>
    <w:rPr>
      <w:rFonts w:ascii="Arial" w:hAnsi="Arial" w:cs="Arial"/>
      <w:sz w:val="16"/>
      <w:szCs w:val="16"/>
      <w:lang w:eastAsia="en-AU"/>
    </w:rPr>
  </w:style>
  <w:style w:type="paragraph" w:customStyle="1" w:styleId="xl71">
    <w:name w:val="xl71"/>
    <w:basedOn w:val="Normal"/>
    <w:rsid w:val="00365D2B"/>
    <w:pPr>
      <w:shd w:val="clear" w:color="000000" w:fill="DAEEF3"/>
      <w:spacing w:before="100" w:beforeAutospacing="1" w:after="100" w:afterAutospacing="1"/>
      <w:textAlignment w:val="center"/>
    </w:pPr>
    <w:rPr>
      <w:rFonts w:ascii="Arial" w:hAnsi="Arial" w:cs="Arial"/>
      <w:sz w:val="16"/>
      <w:szCs w:val="16"/>
      <w:lang w:eastAsia="en-AU"/>
    </w:rPr>
  </w:style>
  <w:style w:type="paragraph" w:customStyle="1" w:styleId="xl72">
    <w:name w:val="xl72"/>
    <w:basedOn w:val="Normal"/>
    <w:rsid w:val="00365D2B"/>
    <w:pPr>
      <w:spacing w:before="100" w:beforeAutospacing="1" w:after="100" w:afterAutospacing="1"/>
      <w:textAlignment w:val="center"/>
    </w:pPr>
    <w:rPr>
      <w:rFonts w:ascii="Arial" w:hAnsi="Arial" w:cs="Arial"/>
      <w:color w:val="FF0000"/>
      <w:sz w:val="16"/>
      <w:szCs w:val="16"/>
      <w:lang w:eastAsia="en-AU"/>
    </w:rPr>
  </w:style>
  <w:style w:type="paragraph" w:customStyle="1" w:styleId="xl73">
    <w:name w:val="xl73"/>
    <w:basedOn w:val="Normal"/>
    <w:rsid w:val="00365D2B"/>
    <w:pPr>
      <w:spacing w:before="100" w:beforeAutospacing="1" w:after="100" w:afterAutospacing="1"/>
      <w:textAlignment w:val="center"/>
    </w:pPr>
    <w:rPr>
      <w:rFonts w:ascii="Arial" w:hAnsi="Arial" w:cs="Arial"/>
      <w:sz w:val="18"/>
      <w:szCs w:val="18"/>
      <w:lang w:eastAsia="en-AU"/>
    </w:rPr>
  </w:style>
  <w:style w:type="paragraph" w:customStyle="1" w:styleId="xl74">
    <w:name w:val="xl74"/>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b/>
      <w:bCs/>
      <w:color w:val="FFFFFF"/>
      <w:sz w:val="24"/>
      <w:szCs w:val="24"/>
      <w:lang w:eastAsia="en-AU"/>
    </w:rPr>
  </w:style>
  <w:style w:type="paragraph" w:customStyle="1" w:styleId="xl75">
    <w:name w:val="xl75"/>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u w:val="single"/>
      <w:lang w:eastAsia="en-AU"/>
    </w:rPr>
  </w:style>
  <w:style w:type="paragraph" w:customStyle="1" w:styleId="xl76">
    <w:name w:val="xl7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u w:val="single"/>
      <w:lang w:eastAsia="en-AU"/>
    </w:rPr>
  </w:style>
  <w:style w:type="paragraph" w:customStyle="1" w:styleId="xl77">
    <w:name w:val="xl7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AU"/>
    </w:rPr>
  </w:style>
  <w:style w:type="paragraph" w:customStyle="1" w:styleId="xl78">
    <w:name w:val="xl78"/>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n-AU"/>
    </w:rPr>
  </w:style>
  <w:style w:type="paragraph" w:customStyle="1" w:styleId="xl79">
    <w:name w:val="xl7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u w:val="single"/>
      <w:lang w:eastAsia="en-AU"/>
    </w:rPr>
  </w:style>
  <w:style w:type="paragraph" w:customStyle="1" w:styleId="xl80">
    <w:name w:val="xl80"/>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81">
    <w:name w:val="xl81"/>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n-AU"/>
    </w:rPr>
  </w:style>
  <w:style w:type="paragraph" w:customStyle="1" w:styleId="xl82">
    <w:name w:val="xl82"/>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n-AU"/>
    </w:rPr>
  </w:style>
  <w:style w:type="paragraph" w:customStyle="1" w:styleId="xl83">
    <w:name w:val="xl83"/>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84">
    <w:name w:val="xl84"/>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85">
    <w:name w:val="xl85"/>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86">
    <w:name w:val="xl8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87">
    <w:name w:val="xl87"/>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u w:val="single"/>
      <w:lang w:eastAsia="en-AU"/>
    </w:rPr>
  </w:style>
  <w:style w:type="paragraph" w:customStyle="1" w:styleId="xl89">
    <w:name w:val="xl8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u w:val="single"/>
      <w:lang w:eastAsia="en-AU"/>
    </w:rPr>
  </w:style>
  <w:style w:type="paragraph" w:customStyle="1" w:styleId="xl90">
    <w:name w:val="xl90"/>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eastAsia="en-AU"/>
    </w:rPr>
  </w:style>
  <w:style w:type="paragraph" w:customStyle="1" w:styleId="xl91">
    <w:name w:val="xl91"/>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8"/>
      <w:szCs w:val="18"/>
      <w:lang w:eastAsia="en-AU"/>
    </w:rPr>
  </w:style>
  <w:style w:type="paragraph" w:customStyle="1" w:styleId="xl92">
    <w:name w:val="xl92"/>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en-AU"/>
    </w:rPr>
  </w:style>
  <w:style w:type="paragraph" w:customStyle="1" w:styleId="xl93">
    <w:name w:val="xl93"/>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color w:val="FFFFFF"/>
      <w:sz w:val="24"/>
      <w:szCs w:val="24"/>
      <w:u w:val="single"/>
      <w:lang w:eastAsia="en-AU"/>
    </w:rPr>
  </w:style>
  <w:style w:type="paragraph" w:customStyle="1" w:styleId="xl94">
    <w:name w:val="xl94"/>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96">
    <w:name w:val="xl96"/>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7">
    <w:name w:val="xl97"/>
    <w:basedOn w:val="Normal"/>
    <w:rsid w:val="00365D2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Arial" w:hAnsi="Arial" w:cs="Arial"/>
      <w:b/>
      <w:bCs/>
      <w:sz w:val="24"/>
      <w:szCs w:val="24"/>
      <w:lang w:eastAsia="en-AU"/>
    </w:rPr>
  </w:style>
  <w:style w:type="paragraph" w:customStyle="1" w:styleId="xl98">
    <w:name w:val="xl98"/>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pPr>
    <w:rPr>
      <w:rFonts w:ascii="Arial" w:hAnsi="Arial" w:cs="Arial"/>
      <w:b/>
      <w:bCs/>
      <w:sz w:val="16"/>
      <w:szCs w:val="16"/>
      <w:lang w:eastAsia="en-AU"/>
    </w:rPr>
  </w:style>
  <w:style w:type="paragraph" w:customStyle="1" w:styleId="xl99">
    <w:name w:val="xl99"/>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27">
    <w:name w:val="xl127"/>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28">
    <w:name w:val="xl128"/>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29">
    <w:name w:val="xl12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30">
    <w:name w:val="xl130"/>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31">
    <w:name w:val="xl13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32">
    <w:name w:val="xl132"/>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33">
    <w:name w:val="xl133"/>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134">
    <w:name w:val="xl134"/>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lang w:eastAsia="en-AU"/>
    </w:rPr>
  </w:style>
  <w:style w:type="paragraph" w:customStyle="1" w:styleId="xl135">
    <w:name w:val="xl135"/>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36">
    <w:name w:val="xl136"/>
    <w:basedOn w:val="Normal"/>
    <w:rsid w:val="00365D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365D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38">
    <w:name w:val="xl138"/>
    <w:basedOn w:val="Normal"/>
    <w:rsid w:val="00365D2B"/>
    <w:pPr>
      <w:pBdr>
        <w:top w:val="single" w:sz="4" w:space="0" w:color="auto"/>
        <w:left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39">
    <w:name w:val="xl139"/>
    <w:basedOn w:val="Normal"/>
    <w:rsid w:val="00365D2B"/>
    <w:pPr>
      <w:pBdr>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40">
    <w:name w:val="xl140"/>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1">
    <w:name w:val="xl14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142">
    <w:name w:val="xl142"/>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3">
    <w:name w:val="xl143"/>
    <w:basedOn w:val="Normal"/>
    <w:rsid w:val="00365D2B"/>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4">
    <w:name w:val="xl144"/>
    <w:basedOn w:val="Normal"/>
    <w:rsid w:val="00365D2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5">
    <w:name w:val="xl145"/>
    <w:basedOn w:val="Normal"/>
    <w:rsid w:val="00365D2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w:hAnsi="Arial" w:cs="Arial"/>
      <w:b/>
      <w:bCs/>
      <w:sz w:val="24"/>
      <w:szCs w:val="24"/>
      <w:lang w:eastAsia="en-AU"/>
    </w:rPr>
  </w:style>
  <w:style w:type="paragraph" w:customStyle="1" w:styleId="xl146">
    <w:name w:val="xl146"/>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7">
    <w:name w:val="xl147"/>
    <w:basedOn w:val="Normal"/>
    <w:rsid w:val="00365D2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48">
    <w:name w:val="xl148"/>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b/>
      <w:bCs/>
      <w:color w:val="FFFFFF"/>
      <w:sz w:val="24"/>
      <w:szCs w:val="24"/>
      <w:lang w:eastAsia="en-AU"/>
    </w:rPr>
  </w:style>
  <w:style w:type="paragraph" w:customStyle="1" w:styleId="xl150">
    <w:name w:val="xl150"/>
    <w:basedOn w:val="Normal"/>
    <w:rsid w:val="00365D2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w:hAnsi="Arial" w:cs="Arial"/>
      <w:b/>
      <w:bCs/>
      <w:sz w:val="24"/>
      <w:szCs w:val="24"/>
      <w:lang w:eastAsia="en-AU"/>
    </w:rPr>
  </w:style>
  <w:style w:type="paragraph" w:customStyle="1" w:styleId="xl151">
    <w:name w:val="xl151"/>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70C0"/>
      <w:sz w:val="16"/>
      <w:szCs w:val="16"/>
      <w:lang w:eastAsia="en-AU"/>
    </w:rPr>
  </w:style>
  <w:style w:type="paragraph" w:customStyle="1" w:styleId="xl152">
    <w:name w:val="xl152"/>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53">
    <w:name w:val="xl153"/>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54">
    <w:name w:val="xl154"/>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AU"/>
    </w:rPr>
  </w:style>
  <w:style w:type="paragraph" w:customStyle="1" w:styleId="xl155">
    <w:name w:val="xl155"/>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n-AU"/>
    </w:rPr>
  </w:style>
  <w:style w:type="paragraph" w:customStyle="1" w:styleId="xl156">
    <w:name w:val="xl156"/>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lang w:eastAsia="en-AU"/>
    </w:rPr>
  </w:style>
  <w:style w:type="paragraph" w:customStyle="1" w:styleId="xl157">
    <w:name w:val="xl15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158">
    <w:name w:val="xl158"/>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159">
    <w:name w:val="xl159"/>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62">
    <w:name w:val="xl162"/>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63">
    <w:name w:val="xl163"/>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b/>
      <w:bCs/>
      <w:color w:val="FFFFFF"/>
      <w:sz w:val="24"/>
      <w:szCs w:val="24"/>
      <w:lang w:eastAsia="en-AU"/>
    </w:rPr>
  </w:style>
  <w:style w:type="paragraph" w:customStyle="1" w:styleId="xl164">
    <w:name w:val="xl164"/>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65">
    <w:name w:val="xl165"/>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lang w:eastAsia="en-AU"/>
    </w:rPr>
  </w:style>
  <w:style w:type="paragraph" w:customStyle="1" w:styleId="xl166">
    <w:name w:val="xl16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67">
    <w:name w:val="xl16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Black" w:hAnsi="Arial Black"/>
      <w:b/>
      <w:bCs/>
      <w:sz w:val="24"/>
      <w:szCs w:val="24"/>
      <w:lang w:eastAsia="en-AU"/>
    </w:rPr>
  </w:style>
  <w:style w:type="paragraph" w:customStyle="1" w:styleId="xl168">
    <w:name w:val="xl168"/>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69">
    <w:name w:val="xl16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170">
    <w:name w:val="xl170"/>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71">
    <w:name w:val="xl171"/>
    <w:basedOn w:val="Normal"/>
    <w:rsid w:val="00365D2B"/>
    <w:pP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172">
    <w:name w:val="xl172"/>
    <w:basedOn w:val="Normal"/>
    <w:rsid w:val="00365D2B"/>
    <w:pP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73">
    <w:name w:val="xl173"/>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74">
    <w:name w:val="xl174"/>
    <w:basedOn w:val="Normal"/>
    <w:rsid w:val="00365D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75">
    <w:name w:val="xl175"/>
    <w:basedOn w:val="Normal"/>
    <w:rsid w:val="00365D2B"/>
    <w:pPr>
      <w:pBdr>
        <w:top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76">
    <w:name w:val="xl176"/>
    <w:basedOn w:val="Normal"/>
    <w:rsid w:val="00365D2B"/>
    <w:pPr>
      <w:pBdr>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77">
    <w:name w:val="xl177"/>
    <w:basedOn w:val="Normal"/>
    <w:rsid w:val="00365D2B"/>
    <w:pPr>
      <w:pBdr>
        <w:top w:val="single" w:sz="4" w:space="0" w:color="auto"/>
        <w:left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78">
    <w:name w:val="xl178"/>
    <w:basedOn w:val="Normal"/>
    <w:rsid w:val="00365D2B"/>
    <w:pPr>
      <w:pBdr>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79">
    <w:name w:val="xl179"/>
    <w:basedOn w:val="Normal"/>
    <w:rsid w:val="00365D2B"/>
    <w:pPr>
      <w:pBdr>
        <w:left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80">
    <w:name w:val="xl180"/>
    <w:basedOn w:val="Normal"/>
    <w:rsid w:val="00365D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1">
    <w:name w:val="xl181"/>
    <w:basedOn w:val="Normal"/>
    <w:rsid w:val="00365D2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2">
    <w:name w:val="xl182"/>
    <w:basedOn w:val="Normal"/>
    <w:rsid w:val="00365D2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83">
    <w:name w:val="xl183"/>
    <w:basedOn w:val="Normal"/>
    <w:rsid w:val="00365D2B"/>
    <w:pPr>
      <w:spacing w:before="100" w:beforeAutospacing="1" w:after="100" w:afterAutospacing="1"/>
      <w:jc w:val="center"/>
      <w:textAlignment w:val="center"/>
    </w:pPr>
    <w:rPr>
      <w:rFonts w:ascii="Arial" w:hAnsi="Arial" w:cs="Arial"/>
      <w:sz w:val="16"/>
      <w:szCs w:val="16"/>
      <w:lang w:eastAsia="en-AU"/>
    </w:rPr>
  </w:style>
  <w:style w:type="paragraph" w:customStyle="1" w:styleId="xl184">
    <w:name w:val="xl184"/>
    <w:basedOn w:val="Normal"/>
    <w:rsid w:val="00365D2B"/>
    <w:pP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85">
    <w:name w:val="xl185"/>
    <w:basedOn w:val="Normal"/>
    <w:rsid w:val="00365D2B"/>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6">
    <w:name w:val="xl186"/>
    <w:basedOn w:val="Normal"/>
    <w:rsid w:val="00365D2B"/>
    <w:pPr>
      <w:pBdr>
        <w:top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87">
    <w:name w:val="xl187"/>
    <w:basedOn w:val="Normal"/>
    <w:rsid w:val="00365D2B"/>
    <w:pPr>
      <w:pBdr>
        <w:lef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8">
    <w:name w:val="xl188"/>
    <w:basedOn w:val="Normal"/>
    <w:rsid w:val="00365D2B"/>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9">
    <w:name w:val="xl189"/>
    <w:basedOn w:val="Normal"/>
    <w:rsid w:val="00365D2B"/>
    <w:pPr>
      <w:pBdr>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90">
    <w:name w:val="xl190"/>
    <w:basedOn w:val="Normal"/>
    <w:rsid w:val="00365D2B"/>
    <w:pPr>
      <w:spacing w:before="100" w:beforeAutospacing="1" w:after="100" w:afterAutospacing="1"/>
      <w:textAlignment w:val="center"/>
    </w:pPr>
    <w:rPr>
      <w:rFonts w:ascii="Arial" w:hAnsi="Arial" w:cs="Arial"/>
      <w:b/>
      <w:bCs/>
      <w:sz w:val="24"/>
      <w:szCs w:val="24"/>
      <w:lang w:eastAsia="en-AU"/>
    </w:rPr>
  </w:style>
  <w:style w:type="paragraph" w:customStyle="1" w:styleId="xl191">
    <w:name w:val="xl19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92">
    <w:name w:val="xl192"/>
    <w:basedOn w:val="Normal"/>
    <w:rsid w:val="00365D2B"/>
    <w:pPr>
      <w:spacing w:before="100" w:beforeAutospacing="1" w:after="100" w:afterAutospacing="1"/>
      <w:jc w:val="right"/>
      <w:textAlignment w:val="center"/>
    </w:pPr>
    <w:rPr>
      <w:rFonts w:ascii="Arial" w:hAnsi="Arial" w:cs="Arial"/>
      <w:sz w:val="16"/>
      <w:szCs w:val="16"/>
      <w:lang w:eastAsia="en-AU"/>
    </w:rPr>
  </w:style>
  <w:style w:type="paragraph" w:customStyle="1" w:styleId="xl193">
    <w:name w:val="xl193"/>
    <w:basedOn w:val="Normal"/>
    <w:rsid w:val="00365D2B"/>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94">
    <w:name w:val="xl194"/>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95">
    <w:name w:val="xl195"/>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96">
    <w:name w:val="xl196"/>
    <w:basedOn w:val="Normal"/>
    <w:rsid w:val="00365D2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97">
    <w:name w:val="xl197"/>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98">
    <w:name w:val="xl198"/>
    <w:basedOn w:val="Normal"/>
    <w:rsid w:val="00365D2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99">
    <w:name w:val="xl199"/>
    <w:basedOn w:val="Normal"/>
    <w:rsid w:val="00365D2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00">
    <w:name w:val="xl200"/>
    <w:basedOn w:val="Normal"/>
    <w:rsid w:val="00365D2B"/>
    <w:pPr>
      <w:pBdr>
        <w:top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01">
    <w:name w:val="xl201"/>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02">
    <w:name w:val="xl202"/>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03">
    <w:name w:val="xl203"/>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lang w:eastAsia="en-AU"/>
    </w:rPr>
  </w:style>
  <w:style w:type="paragraph" w:customStyle="1" w:styleId="xl204">
    <w:name w:val="xl204"/>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n-AU"/>
    </w:rPr>
  </w:style>
  <w:style w:type="paragraph" w:customStyle="1" w:styleId="xl205">
    <w:name w:val="xl205"/>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06">
    <w:name w:val="xl20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07">
    <w:name w:val="xl20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eastAsia="en-AU"/>
    </w:rPr>
  </w:style>
  <w:style w:type="paragraph" w:customStyle="1" w:styleId="xl208">
    <w:name w:val="xl208"/>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n-AU"/>
    </w:rPr>
  </w:style>
  <w:style w:type="paragraph" w:customStyle="1" w:styleId="xl209">
    <w:name w:val="xl209"/>
    <w:basedOn w:val="Normal"/>
    <w:rsid w:val="00365D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210">
    <w:name w:val="xl210"/>
    <w:basedOn w:val="Normal"/>
    <w:rsid w:val="00365D2B"/>
    <w:pP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11">
    <w:name w:val="xl211"/>
    <w:basedOn w:val="Normal"/>
    <w:rsid w:val="00365D2B"/>
    <w:pP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212">
    <w:name w:val="xl212"/>
    <w:basedOn w:val="Normal"/>
    <w:rsid w:val="00365D2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13">
    <w:name w:val="xl213"/>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214">
    <w:name w:val="xl214"/>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n-AU"/>
    </w:rPr>
  </w:style>
  <w:style w:type="paragraph" w:customStyle="1" w:styleId="xl215">
    <w:name w:val="xl215"/>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16">
    <w:name w:val="xl216"/>
    <w:basedOn w:val="Normal"/>
    <w:rsid w:val="00365D2B"/>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64">
    <w:name w:val="xl64"/>
    <w:basedOn w:val="Normal"/>
    <w:rsid w:val="000D6203"/>
    <w:pPr>
      <w:spacing w:before="100" w:beforeAutospacing="1" w:after="100" w:afterAutospacing="1"/>
      <w:textAlignment w:val="center"/>
    </w:pPr>
    <w:rPr>
      <w:rFonts w:ascii="Arial" w:hAnsi="Arial" w:cs="Arial"/>
      <w:sz w:val="16"/>
      <w:szCs w:val="16"/>
      <w:lang w:eastAsia="en-AU"/>
    </w:rPr>
  </w:style>
  <w:style w:type="paragraph" w:customStyle="1" w:styleId="xl65">
    <w:name w:val="xl65"/>
    <w:basedOn w:val="Normal"/>
    <w:rsid w:val="000D6203"/>
    <w:pPr>
      <w:spacing w:before="100" w:beforeAutospacing="1" w:after="100" w:afterAutospacing="1"/>
      <w:jc w:val="right"/>
      <w:textAlignment w:val="center"/>
    </w:pPr>
    <w:rPr>
      <w:rFonts w:ascii="Arial" w:hAnsi="Arial" w:cs="Arial"/>
      <w:sz w:val="16"/>
      <w:szCs w:val="16"/>
      <w:lang w:eastAsia="en-AU"/>
    </w:rPr>
  </w:style>
  <w:style w:type="numbering" w:customStyle="1" w:styleId="NoList1">
    <w:name w:val="No List1"/>
    <w:next w:val="NoList"/>
    <w:uiPriority w:val="99"/>
    <w:semiHidden/>
    <w:unhideWhenUsed/>
    <w:rsid w:val="00586AF7"/>
  </w:style>
  <w:style w:type="table" w:customStyle="1" w:styleId="MediumShading1-Accent11">
    <w:name w:val="Medium Shading 1 - Accent 11"/>
    <w:basedOn w:val="TableNormal"/>
    <w:next w:val="MediumShading1-Accent1"/>
    <w:uiPriority w:val="63"/>
    <w:rsid w:val="00586AF7"/>
    <w:pPr>
      <w:spacing w:after="0" w:line="240" w:lineRule="auto"/>
    </w:pPr>
    <w:tblPr>
      <w:tblStyleRowBandSize w:val="1"/>
      <w:tblStyleColBandSize w:val="1"/>
      <w:tbl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single" w:sz="8" w:space="0" w:color="00D3E3" w:themeColor="accent1" w:themeTint="BF"/>
      </w:tblBorders>
    </w:tblPr>
    <w:tblStylePr w:type="firstRow">
      <w:pPr>
        <w:spacing w:before="0" w:after="0" w:line="240" w:lineRule="auto"/>
      </w:pPr>
      <w:rPr>
        <w:b/>
        <w:bCs/>
        <w:color w:val="FFFFFF" w:themeColor="background1"/>
      </w:rPr>
      <w:tblPr/>
      <w:tcPr>
        <w:tc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shd w:val="clear" w:color="auto" w:fill="007C85" w:themeFill="accent1"/>
      </w:tcPr>
    </w:tblStylePr>
    <w:tblStylePr w:type="lastRow">
      <w:pPr>
        <w:spacing w:before="0" w:after="0" w:line="240" w:lineRule="auto"/>
      </w:pPr>
      <w:rPr>
        <w:b/>
        <w:bCs/>
      </w:rPr>
      <w:tblPr/>
      <w:tcPr>
        <w:tcBorders>
          <w:top w:val="double" w:sz="6"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8FF" w:themeFill="accent1" w:themeFillTint="3F"/>
      </w:tcPr>
    </w:tblStylePr>
    <w:tblStylePr w:type="band1Horz">
      <w:tblPr/>
      <w:tcPr>
        <w:tcBorders>
          <w:insideH w:val="nil"/>
          <w:insideV w:val="nil"/>
        </w:tcBorders>
        <w:shd w:val="clear" w:color="auto" w:fill="A1F8FF" w:themeFill="accen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586A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6A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AE2BA2"/>
  </w:style>
  <w:style w:type="character" w:customStyle="1" w:styleId="ListParagraphChar">
    <w:name w:val="List Paragraph Char"/>
    <w:basedOn w:val="DefaultParagraphFont"/>
    <w:link w:val="ListParagraph"/>
    <w:uiPriority w:val="34"/>
    <w:rsid w:val="005F3BCF"/>
    <w:rPr>
      <w:rFonts w:ascii="Calibri" w:eastAsia="Calibri" w:hAnsi="Calibri" w:cs="Times New Roman"/>
    </w:rPr>
  </w:style>
  <w:style w:type="paragraph" w:styleId="TOCHeading">
    <w:name w:val="TOC Heading"/>
    <w:basedOn w:val="Heading1"/>
    <w:next w:val="Normal"/>
    <w:uiPriority w:val="39"/>
    <w:unhideWhenUsed/>
    <w:qFormat/>
    <w:rsid w:val="008E07CE"/>
    <w:pPr>
      <w:keepLines/>
      <w:spacing w:before="480" w:line="276" w:lineRule="auto"/>
      <w:jc w:val="left"/>
      <w:outlineLvl w:val="9"/>
    </w:pPr>
    <w:rPr>
      <w:rFonts w:asciiTheme="majorHAnsi" w:hAnsiTheme="majorHAnsi" w:cstheme="majorBidi"/>
      <w:color w:val="005C63" w:themeColor="accent1" w:themeShade="BF"/>
      <w:sz w:val="28"/>
      <w:szCs w:val="28"/>
      <w:lang w:val="en-US" w:eastAsia="ja-JP"/>
    </w:rPr>
  </w:style>
  <w:style w:type="paragraph" w:styleId="TOC3">
    <w:name w:val="toc 3"/>
    <w:basedOn w:val="Normal"/>
    <w:next w:val="Normal"/>
    <w:autoRedefine/>
    <w:uiPriority w:val="39"/>
    <w:unhideWhenUsed/>
    <w:rsid w:val="007D6689"/>
    <w:pPr>
      <w:ind w:left="220"/>
    </w:pPr>
    <w:rPr>
      <w:rFonts w:asciiTheme="minorHAnsi" w:hAnsiTheme="minorHAnsi"/>
      <w:sz w:val="20"/>
    </w:rPr>
  </w:style>
  <w:style w:type="paragraph" w:styleId="TOC2">
    <w:name w:val="toc 2"/>
    <w:basedOn w:val="Normal"/>
    <w:next w:val="Normal"/>
    <w:autoRedefine/>
    <w:uiPriority w:val="39"/>
    <w:unhideWhenUsed/>
    <w:rsid w:val="00405F60"/>
    <w:pPr>
      <w:spacing w:before="240"/>
    </w:pPr>
    <w:rPr>
      <w:rFonts w:asciiTheme="minorHAnsi" w:hAnsiTheme="minorHAnsi"/>
      <w:b/>
      <w:bCs/>
      <w:sz w:val="20"/>
    </w:rPr>
  </w:style>
  <w:style w:type="paragraph" w:styleId="TOC1">
    <w:name w:val="toc 1"/>
    <w:basedOn w:val="Normal"/>
    <w:next w:val="Normal"/>
    <w:autoRedefine/>
    <w:uiPriority w:val="39"/>
    <w:unhideWhenUsed/>
    <w:rsid w:val="007D6689"/>
    <w:pPr>
      <w:spacing w:before="360"/>
    </w:pPr>
    <w:rPr>
      <w:rFonts w:asciiTheme="majorHAnsi" w:hAnsiTheme="majorHAnsi"/>
      <w:b/>
      <w:bCs/>
      <w:caps/>
      <w:sz w:val="24"/>
      <w:szCs w:val="24"/>
    </w:rPr>
  </w:style>
  <w:style w:type="paragraph" w:styleId="TOC4">
    <w:name w:val="toc 4"/>
    <w:basedOn w:val="Normal"/>
    <w:next w:val="Normal"/>
    <w:autoRedefine/>
    <w:uiPriority w:val="39"/>
    <w:unhideWhenUsed/>
    <w:rsid w:val="005F5FE8"/>
    <w:pPr>
      <w:ind w:left="440"/>
    </w:pPr>
    <w:rPr>
      <w:rFonts w:asciiTheme="minorHAnsi" w:hAnsiTheme="minorHAnsi"/>
      <w:sz w:val="20"/>
    </w:rPr>
  </w:style>
  <w:style w:type="paragraph" w:styleId="TOC5">
    <w:name w:val="toc 5"/>
    <w:basedOn w:val="Normal"/>
    <w:next w:val="Normal"/>
    <w:autoRedefine/>
    <w:uiPriority w:val="39"/>
    <w:unhideWhenUsed/>
    <w:rsid w:val="005F5FE8"/>
    <w:pPr>
      <w:ind w:left="660"/>
    </w:pPr>
    <w:rPr>
      <w:rFonts w:asciiTheme="minorHAnsi" w:hAnsiTheme="minorHAnsi"/>
      <w:sz w:val="20"/>
    </w:rPr>
  </w:style>
  <w:style w:type="paragraph" w:styleId="TOC6">
    <w:name w:val="toc 6"/>
    <w:basedOn w:val="Normal"/>
    <w:next w:val="Normal"/>
    <w:autoRedefine/>
    <w:uiPriority w:val="39"/>
    <w:unhideWhenUsed/>
    <w:rsid w:val="005F5FE8"/>
    <w:pPr>
      <w:ind w:left="880"/>
    </w:pPr>
    <w:rPr>
      <w:rFonts w:asciiTheme="minorHAnsi" w:hAnsiTheme="minorHAnsi"/>
      <w:sz w:val="20"/>
    </w:rPr>
  </w:style>
  <w:style w:type="paragraph" w:styleId="TOC7">
    <w:name w:val="toc 7"/>
    <w:basedOn w:val="Normal"/>
    <w:next w:val="Normal"/>
    <w:autoRedefine/>
    <w:uiPriority w:val="39"/>
    <w:unhideWhenUsed/>
    <w:rsid w:val="005F5FE8"/>
    <w:pPr>
      <w:ind w:left="1100"/>
    </w:pPr>
    <w:rPr>
      <w:rFonts w:asciiTheme="minorHAnsi" w:hAnsiTheme="minorHAnsi"/>
      <w:sz w:val="20"/>
    </w:rPr>
  </w:style>
  <w:style w:type="paragraph" w:styleId="TOC8">
    <w:name w:val="toc 8"/>
    <w:basedOn w:val="Normal"/>
    <w:next w:val="Normal"/>
    <w:autoRedefine/>
    <w:uiPriority w:val="39"/>
    <w:unhideWhenUsed/>
    <w:rsid w:val="005F5FE8"/>
    <w:pPr>
      <w:ind w:left="1320"/>
    </w:pPr>
    <w:rPr>
      <w:rFonts w:asciiTheme="minorHAnsi" w:hAnsiTheme="minorHAnsi"/>
      <w:sz w:val="20"/>
    </w:rPr>
  </w:style>
  <w:style w:type="paragraph" w:styleId="TOC9">
    <w:name w:val="toc 9"/>
    <w:basedOn w:val="Normal"/>
    <w:next w:val="Normal"/>
    <w:autoRedefine/>
    <w:uiPriority w:val="39"/>
    <w:unhideWhenUsed/>
    <w:rsid w:val="005F5FE8"/>
    <w:pPr>
      <w:ind w:left="1540"/>
    </w:pPr>
    <w:rPr>
      <w:rFonts w:asciiTheme="minorHAnsi" w:hAnsiTheme="minorHAnsi"/>
      <w:sz w:val="20"/>
    </w:rPr>
  </w:style>
  <w:style w:type="table" w:customStyle="1" w:styleId="TableGrid3">
    <w:name w:val="Table Grid3"/>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46704">
    <w:name w:val="xl46704"/>
    <w:basedOn w:val="Normal"/>
    <w:rsid w:val="00051D19"/>
    <w:pPr>
      <w:spacing w:before="100" w:beforeAutospacing="1" w:after="100" w:afterAutospacing="1"/>
    </w:pPr>
    <w:rPr>
      <w:rFonts w:ascii="Arial" w:hAnsi="Arial" w:cs="Arial"/>
      <w:color w:val="000000"/>
      <w:sz w:val="24"/>
      <w:szCs w:val="24"/>
      <w:lang w:eastAsia="en-AU"/>
    </w:rPr>
  </w:style>
  <w:style w:type="paragraph" w:customStyle="1" w:styleId="xl46705">
    <w:name w:val="xl46705"/>
    <w:basedOn w:val="Normal"/>
    <w:rsid w:val="00051D19"/>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6706">
    <w:name w:val="xl46706"/>
    <w:basedOn w:val="Normal"/>
    <w:rsid w:val="00051D19"/>
    <w:pPr>
      <w:spacing w:before="100" w:beforeAutospacing="1" w:after="100" w:afterAutospacing="1"/>
    </w:pPr>
    <w:rPr>
      <w:rFonts w:ascii="Arial" w:hAnsi="Arial" w:cs="Arial"/>
      <w:color w:val="000000"/>
      <w:sz w:val="24"/>
      <w:szCs w:val="24"/>
      <w:lang w:eastAsia="en-AU"/>
    </w:rPr>
  </w:style>
  <w:style w:type="paragraph" w:customStyle="1" w:styleId="xl46707">
    <w:name w:val="xl46707"/>
    <w:basedOn w:val="Normal"/>
    <w:rsid w:val="00051D19"/>
    <w:pPr>
      <w:shd w:val="clear" w:color="000000" w:fill="007C85"/>
      <w:spacing w:before="100" w:beforeAutospacing="1" w:after="100" w:afterAutospacing="1"/>
      <w:textAlignment w:val="center"/>
    </w:pPr>
    <w:rPr>
      <w:rFonts w:ascii="Arial" w:hAnsi="Arial" w:cs="Arial"/>
      <w:b/>
      <w:bCs/>
      <w:color w:val="FFFFFF"/>
      <w:sz w:val="24"/>
      <w:szCs w:val="24"/>
      <w:lang w:eastAsia="en-AU"/>
    </w:rPr>
  </w:style>
  <w:style w:type="paragraph" w:customStyle="1" w:styleId="xl46708">
    <w:name w:val="xl46708"/>
    <w:basedOn w:val="Normal"/>
    <w:rsid w:val="00051D19"/>
    <w:pPr>
      <w:shd w:val="clear" w:color="000000" w:fill="007C85"/>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09">
    <w:name w:val="xl46709"/>
    <w:basedOn w:val="Normal"/>
    <w:rsid w:val="00051D19"/>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6710">
    <w:name w:val="xl46710"/>
    <w:basedOn w:val="Normal"/>
    <w:rsid w:val="00051D19"/>
    <w:pP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11">
    <w:name w:val="xl46711"/>
    <w:basedOn w:val="Normal"/>
    <w:rsid w:val="00051D19"/>
    <w:pP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2">
    <w:name w:val="xl46712"/>
    <w:basedOn w:val="Normal"/>
    <w:rsid w:val="00051D19"/>
    <w:pP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13">
    <w:name w:val="xl46713"/>
    <w:basedOn w:val="Normal"/>
    <w:rsid w:val="00051D19"/>
    <w:pPr>
      <w:pBdr>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14">
    <w:name w:val="xl46714"/>
    <w:basedOn w:val="Normal"/>
    <w:rsid w:val="00051D19"/>
    <w:pP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5">
    <w:name w:val="xl46715"/>
    <w:basedOn w:val="Normal"/>
    <w:rsid w:val="00051D19"/>
    <w:pPr>
      <w:pBdr>
        <w:left w:val="single" w:sz="8"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6">
    <w:name w:val="xl46716"/>
    <w:basedOn w:val="Normal"/>
    <w:rsid w:val="00051D19"/>
    <w:pP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7">
    <w:name w:val="xl46717"/>
    <w:basedOn w:val="Normal"/>
    <w:rsid w:val="00051D19"/>
    <w:pP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18">
    <w:name w:val="xl46718"/>
    <w:basedOn w:val="Normal"/>
    <w:rsid w:val="00051D1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19">
    <w:name w:val="xl46719"/>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0">
    <w:name w:val="xl46720"/>
    <w:basedOn w:val="Normal"/>
    <w:rsid w:val="00051D19"/>
    <w:pPr>
      <w:pBdr>
        <w:left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21">
    <w:name w:val="xl46721"/>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2">
    <w:name w:val="xl46722"/>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23">
    <w:name w:val="xl46723"/>
    <w:basedOn w:val="Normal"/>
    <w:rsid w:val="00051D19"/>
    <w:pPr>
      <w:pBdr>
        <w:lef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24">
    <w:name w:val="xl46724"/>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25">
    <w:name w:val="xl46725"/>
    <w:basedOn w:val="Normal"/>
    <w:rsid w:val="00051D1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26">
    <w:name w:val="xl46726"/>
    <w:basedOn w:val="Normal"/>
    <w:rsid w:val="00051D19"/>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27">
    <w:name w:val="xl46727"/>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8">
    <w:name w:val="xl46728"/>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9">
    <w:name w:val="xl46729"/>
    <w:basedOn w:val="Normal"/>
    <w:rsid w:val="00051D19"/>
    <w:pPr>
      <w:pBdr>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0">
    <w:name w:val="xl46730"/>
    <w:basedOn w:val="Normal"/>
    <w:rsid w:val="00051D19"/>
    <w:pPr>
      <w:pBdr>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1">
    <w:name w:val="xl46731"/>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2">
    <w:name w:val="xl46732"/>
    <w:basedOn w:val="Normal"/>
    <w:rsid w:val="00051D19"/>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3">
    <w:name w:val="xl46733"/>
    <w:basedOn w:val="Normal"/>
    <w:rsid w:val="00051D19"/>
    <w:pPr>
      <w:pBdr>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4">
    <w:name w:val="xl46734"/>
    <w:basedOn w:val="Normal"/>
    <w:rsid w:val="00051D19"/>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5">
    <w:name w:val="xl46735"/>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6">
    <w:name w:val="xl46736"/>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7">
    <w:name w:val="xl46737"/>
    <w:basedOn w:val="Normal"/>
    <w:rsid w:val="00051D19"/>
    <w:pP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8">
    <w:name w:val="xl46738"/>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9">
    <w:name w:val="xl46739"/>
    <w:basedOn w:val="Normal"/>
    <w:rsid w:val="00051D1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0">
    <w:name w:val="xl46740"/>
    <w:basedOn w:val="Normal"/>
    <w:rsid w:val="00051D1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1">
    <w:name w:val="xl46741"/>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42">
    <w:name w:val="xl46742"/>
    <w:basedOn w:val="Normal"/>
    <w:rsid w:val="00051D1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43">
    <w:name w:val="xl46743"/>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4">
    <w:name w:val="xl46744"/>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45">
    <w:name w:val="xl46745"/>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46">
    <w:name w:val="xl46746"/>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47">
    <w:name w:val="xl46747"/>
    <w:basedOn w:val="Normal"/>
    <w:rsid w:val="00051D1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8">
    <w:name w:val="xl46748"/>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49">
    <w:name w:val="xl46749"/>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0">
    <w:name w:val="xl46750"/>
    <w:basedOn w:val="Normal"/>
    <w:rsid w:val="00051D1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1">
    <w:name w:val="xl46751"/>
    <w:basedOn w:val="Normal"/>
    <w:rsid w:val="00051D1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2">
    <w:name w:val="xl46752"/>
    <w:basedOn w:val="Normal"/>
    <w:rsid w:val="00051D19"/>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53">
    <w:name w:val="xl46753"/>
    <w:basedOn w:val="Normal"/>
    <w:rsid w:val="00051D19"/>
    <w:pPr>
      <w:pBdr>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54">
    <w:name w:val="xl46754"/>
    <w:basedOn w:val="Normal"/>
    <w:rsid w:val="00051D1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55">
    <w:name w:val="xl46755"/>
    <w:basedOn w:val="Normal"/>
    <w:rsid w:val="00051D19"/>
    <w:pPr>
      <w:pBdr>
        <w:bottom w:val="single" w:sz="4" w:space="0" w:color="auto"/>
      </w:pBd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6">
    <w:name w:val="xl46756"/>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7">
    <w:name w:val="xl46757"/>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8">
    <w:name w:val="xl46758"/>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9">
    <w:name w:val="xl46759"/>
    <w:basedOn w:val="Normal"/>
    <w:rsid w:val="00051D1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FFFFFF"/>
      <w:sz w:val="24"/>
      <w:szCs w:val="24"/>
      <w:lang w:eastAsia="en-AU"/>
    </w:rPr>
  </w:style>
  <w:style w:type="paragraph" w:customStyle="1" w:styleId="xl46760">
    <w:name w:val="xl46760"/>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61">
    <w:name w:val="xl46761"/>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62">
    <w:name w:val="xl46762"/>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63">
    <w:name w:val="xl46763"/>
    <w:basedOn w:val="Normal"/>
    <w:rsid w:val="00051D19"/>
    <w:pPr>
      <w:pBdr>
        <w:top w:val="single" w:sz="4" w:space="0" w:color="auto"/>
      </w:pBdr>
      <w:shd w:val="clear" w:color="000000" w:fill="FFFFFF"/>
      <w:spacing w:before="100" w:beforeAutospacing="1" w:after="100" w:afterAutospacing="1"/>
      <w:ind w:firstLineChars="100" w:firstLine="100"/>
      <w:jc w:val="right"/>
      <w:textAlignment w:val="center"/>
    </w:pPr>
    <w:rPr>
      <w:rFonts w:ascii="Arial" w:hAnsi="Arial" w:cs="Arial"/>
      <w:b/>
      <w:bCs/>
      <w:color w:val="FFFFFF"/>
      <w:sz w:val="24"/>
      <w:szCs w:val="24"/>
      <w:lang w:eastAsia="en-AU"/>
    </w:rPr>
  </w:style>
  <w:style w:type="paragraph" w:customStyle="1" w:styleId="xl46764">
    <w:name w:val="xl46764"/>
    <w:basedOn w:val="Normal"/>
    <w:rsid w:val="00051D19"/>
    <w:pPr>
      <w:pBdr>
        <w:top w:val="single" w:sz="4" w:space="0" w:color="auto"/>
        <w:right w:val="single" w:sz="4" w:space="9" w:color="auto"/>
      </w:pBdr>
      <w:shd w:val="clear" w:color="000000" w:fill="FFFFFF"/>
      <w:spacing w:before="100" w:beforeAutospacing="1" w:after="100" w:afterAutospacing="1"/>
      <w:ind w:firstLineChars="100" w:firstLine="100"/>
      <w:jc w:val="right"/>
      <w:textAlignment w:val="center"/>
    </w:pPr>
    <w:rPr>
      <w:rFonts w:ascii="Arial" w:hAnsi="Arial" w:cs="Arial"/>
      <w:b/>
      <w:bCs/>
      <w:color w:val="FFFFFF"/>
      <w:sz w:val="24"/>
      <w:szCs w:val="24"/>
      <w:lang w:eastAsia="en-AU"/>
    </w:rPr>
  </w:style>
  <w:style w:type="paragraph" w:customStyle="1" w:styleId="xl46765">
    <w:name w:val="xl46765"/>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66">
    <w:name w:val="xl46766"/>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67">
    <w:name w:val="xl46767"/>
    <w:basedOn w:val="Normal"/>
    <w:rsid w:val="00051D19"/>
    <w:pPr>
      <w:pBdr>
        <w:left w:val="single" w:sz="4" w:space="0" w:color="auto"/>
      </w:pBd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68">
    <w:name w:val="xl46768"/>
    <w:basedOn w:val="Normal"/>
    <w:rsid w:val="00051D19"/>
    <w:pP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69">
    <w:name w:val="xl46769"/>
    <w:basedOn w:val="Normal"/>
    <w:rsid w:val="00051D19"/>
    <w:pPr>
      <w:pBdr>
        <w:right w:val="single" w:sz="4" w:space="0" w:color="auto"/>
      </w:pBd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70">
    <w:name w:val="xl46770"/>
    <w:basedOn w:val="Normal"/>
    <w:rsid w:val="00051D19"/>
    <w:pPr>
      <w:shd w:val="clear" w:color="000000" w:fill="007C85"/>
      <w:spacing w:before="100" w:beforeAutospacing="1" w:after="100" w:afterAutospacing="1"/>
      <w:textAlignment w:val="center"/>
    </w:pPr>
    <w:rPr>
      <w:rFonts w:ascii="Arial" w:hAnsi="Arial" w:cs="Arial"/>
      <w:b/>
      <w:bCs/>
      <w:color w:val="FFFFFF"/>
      <w:sz w:val="24"/>
      <w:szCs w:val="24"/>
      <w:lang w:eastAsia="en-AU"/>
    </w:rPr>
  </w:style>
  <w:style w:type="paragraph" w:customStyle="1" w:styleId="xl46703">
    <w:name w:val="xl46703"/>
    <w:basedOn w:val="Normal"/>
    <w:rsid w:val="00051D19"/>
    <w:pPr>
      <w:shd w:val="clear" w:color="000000" w:fill="007C85"/>
      <w:spacing w:before="100" w:beforeAutospacing="1" w:after="100" w:afterAutospacing="1"/>
      <w:textAlignment w:val="center"/>
    </w:pPr>
    <w:rPr>
      <w:rFonts w:ascii="Arial" w:hAnsi="Arial" w:cs="Arial"/>
      <w:b/>
      <w:bCs/>
      <w:color w:val="FFFFFF"/>
      <w:sz w:val="24"/>
      <w:szCs w:val="24"/>
      <w:lang w:eastAsia="en-AU"/>
    </w:rPr>
  </w:style>
  <w:style w:type="table" w:customStyle="1" w:styleId="TableGrid7">
    <w:name w:val="Table Grid7"/>
    <w:basedOn w:val="TableNormal"/>
    <w:next w:val="TableGrid"/>
    <w:uiPriority w:val="59"/>
    <w:rsid w:val="001F2ED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32E76"/>
    <w:pPr>
      <w:shd w:val="clear" w:color="000000" w:fill="007C85"/>
      <w:spacing w:before="100" w:beforeAutospacing="1" w:after="100" w:afterAutospacing="1"/>
      <w:jc w:val="right"/>
      <w:textAlignment w:val="center"/>
    </w:pPr>
    <w:rPr>
      <w:rFonts w:ascii="Times New Roman" w:hAnsi="Times New Roman"/>
      <w:b/>
      <w:bCs/>
      <w:color w:val="FFFFFF"/>
      <w:sz w:val="20"/>
      <w:lang w:eastAsia="en-AU"/>
    </w:rPr>
  </w:style>
  <w:style w:type="paragraph" w:customStyle="1" w:styleId="xl48019">
    <w:name w:val="xl48019"/>
    <w:basedOn w:val="Normal"/>
    <w:rsid w:val="008D3B48"/>
    <w:pPr>
      <w:spacing w:before="100" w:beforeAutospacing="1" w:after="100" w:afterAutospacing="1"/>
      <w:jc w:val="right"/>
    </w:pPr>
    <w:rPr>
      <w:rFonts w:ascii="Times New Roman" w:hAnsi="Times New Roman"/>
      <w:sz w:val="24"/>
      <w:szCs w:val="24"/>
      <w:lang w:eastAsia="en-AU"/>
    </w:rPr>
  </w:style>
  <w:style w:type="paragraph" w:customStyle="1" w:styleId="xl48020">
    <w:name w:val="xl48020"/>
    <w:basedOn w:val="Normal"/>
    <w:rsid w:val="008D3B48"/>
    <w:pPr>
      <w:spacing w:before="100" w:beforeAutospacing="1" w:after="100" w:afterAutospacing="1"/>
      <w:textAlignment w:val="bottom"/>
    </w:pPr>
    <w:rPr>
      <w:rFonts w:ascii="Arial" w:hAnsi="Arial" w:cs="Arial"/>
      <w:color w:val="000000"/>
      <w:sz w:val="24"/>
      <w:szCs w:val="24"/>
      <w:lang w:eastAsia="en-AU"/>
    </w:rPr>
  </w:style>
  <w:style w:type="paragraph" w:customStyle="1" w:styleId="xl48021">
    <w:name w:val="xl48021"/>
    <w:basedOn w:val="Normal"/>
    <w:rsid w:val="008D3B48"/>
    <w:pPr>
      <w:spacing w:before="100" w:beforeAutospacing="1" w:after="100" w:afterAutospacing="1"/>
    </w:pPr>
    <w:rPr>
      <w:rFonts w:ascii="Arial" w:hAnsi="Arial" w:cs="Arial"/>
      <w:b/>
      <w:bCs/>
      <w:color w:val="4F81BD"/>
      <w:szCs w:val="22"/>
      <w:lang w:eastAsia="en-AU"/>
    </w:rPr>
  </w:style>
  <w:style w:type="paragraph" w:customStyle="1" w:styleId="xl48022">
    <w:name w:val="xl48022"/>
    <w:basedOn w:val="Normal"/>
    <w:rsid w:val="008D3B48"/>
    <w:pPr>
      <w:spacing w:before="100" w:beforeAutospacing="1" w:after="100" w:afterAutospacing="1"/>
    </w:pPr>
    <w:rPr>
      <w:rFonts w:ascii="Arial" w:hAnsi="Arial" w:cs="Arial"/>
      <w:b/>
      <w:bCs/>
      <w:color w:val="000000"/>
      <w:szCs w:val="22"/>
      <w:lang w:eastAsia="en-AU"/>
    </w:rPr>
  </w:style>
  <w:style w:type="paragraph" w:customStyle="1" w:styleId="xl48023">
    <w:name w:val="xl48023"/>
    <w:basedOn w:val="Normal"/>
    <w:rsid w:val="008D3B48"/>
    <w:pPr>
      <w:shd w:val="clear" w:color="000000" w:fill="007C85"/>
      <w:spacing w:before="100" w:beforeAutospacing="1" w:after="100" w:afterAutospacing="1"/>
      <w:jc w:val="right"/>
    </w:pPr>
    <w:rPr>
      <w:rFonts w:ascii="Arial" w:hAnsi="Arial" w:cs="Arial"/>
      <w:color w:val="FFFFFF"/>
      <w:sz w:val="24"/>
      <w:szCs w:val="24"/>
      <w:lang w:eastAsia="en-AU"/>
    </w:rPr>
  </w:style>
  <w:style w:type="paragraph" w:customStyle="1" w:styleId="xl48024">
    <w:name w:val="xl48024"/>
    <w:basedOn w:val="Normal"/>
    <w:rsid w:val="008D3B48"/>
    <w:pPr>
      <w:spacing w:before="100" w:beforeAutospacing="1" w:after="100" w:afterAutospacing="1"/>
      <w:textAlignment w:val="bottom"/>
    </w:pPr>
    <w:rPr>
      <w:rFonts w:ascii="Arial" w:hAnsi="Arial" w:cs="Arial"/>
      <w:color w:val="000000"/>
      <w:sz w:val="24"/>
      <w:szCs w:val="24"/>
      <w:lang w:eastAsia="en-AU"/>
    </w:rPr>
  </w:style>
  <w:style w:type="paragraph" w:customStyle="1" w:styleId="xl48025">
    <w:name w:val="xl48025"/>
    <w:basedOn w:val="Normal"/>
    <w:rsid w:val="008D3B48"/>
    <w:pPr>
      <w:shd w:val="clear" w:color="000000" w:fill="007C85"/>
      <w:spacing w:before="100" w:beforeAutospacing="1" w:after="100" w:afterAutospacing="1"/>
    </w:pPr>
    <w:rPr>
      <w:rFonts w:ascii="Arial" w:hAnsi="Arial" w:cs="Arial"/>
      <w:b/>
      <w:bCs/>
      <w:color w:val="FFFFFF"/>
      <w:sz w:val="24"/>
      <w:szCs w:val="24"/>
      <w:lang w:eastAsia="en-AU"/>
    </w:rPr>
  </w:style>
  <w:style w:type="paragraph" w:customStyle="1" w:styleId="xl48026">
    <w:name w:val="xl48026"/>
    <w:basedOn w:val="Normal"/>
    <w:rsid w:val="008D3B48"/>
    <w:pPr>
      <w:shd w:val="clear" w:color="000000" w:fill="007C85"/>
      <w:spacing w:before="100" w:beforeAutospacing="1" w:after="100" w:afterAutospacing="1"/>
      <w:jc w:val="right"/>
    </w:pPr>
    <w:rPr>
      <w:rFonts w:ascii="Arial" w:hAnsi="Arial" w:cs="Arial"/>
      <w:b/>
      <w:bCs/>
      <w:color w:val="FFFFFF"/>
      <w:sz w:val="24"/>
      <w:szCs w:val="24"/>
      <w:lang w:eastAsia="en-AU"/>
    </w:rPr>
  </w:style>
  <w:style w:type="paragraph" w:customStyle="1" w:styleId="xl48027">
    <w:name w:val="xl48027"/>
    <w:basedOn w:val="Normal"/>
    <w:rsid w:val="008D3B48"/>
    <w:pPr>
      <w:shd w:val="clear" w:color="000000" w:fill="007C85"/>
      <w:spacing w:before="100" w:beforeAutospacing="1" w:after="100" w:afterAutospacing="1"/>
    </w:pPr>
    <w:rPr>
      <w:rFonts w:ascii="Arial" w:hAnsi="Arial" w:cs="Arial"/>
      <w:color w:val="FFFFFF"/>
      <w:sz w:val="24"/>
      <w:szCs w:val="24"/>
      <w:lang w:eastAsia="en-AU"/>
    </w:rPr>
  </w:style>
  <w:style w:type="paragraph" w:customStyle="1" w:styleId="xl48028">
    <w:name w:val="xl48028"/>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29">
    <w:name w:val="xl48029"/>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0">
    <w:name w:val="xl48030"/>
    <w:basedOn w:val="Normal"/>
    <w:rsid w:val="008D3B48"/>
    <w:pPr>
      <w:pBdr>
        <w:top w:val="single" w:sz="4" w:space="0" w:color="auto"/>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1">
    <w:name w:val="xl48031"/>
    <w:basedOn w:val="Normal"/>
    <w:rsid w:val="008D3B48"/>
    <w:pPr>
      <w:pBdr>
        <w:top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2">
    <w:name w:val="xl48032"/>
    <w:basedOn w:val="Normal"/>
    <w:rsid w:val="008D3B48"/>
    <w:pPr>
      <w:pBdr>
        <w:top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33">
    <w:name w:val="xl48033"/>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34">
    <w:name w:val="xl48034"/>
    <w:basedOn w:val="Normal"/>
    <w:rsid w:val="008D3B48"/>
    <w:pPr>
      <w:pBdr>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35">
    <w:name w:val="xl48035"/>
    <w:basedOn w:val="Normal"/>
    <w:rsid w:val="008D3B48"/>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6">
    <w:name w:val="xl48036"/>
    <w:basedOn w:val="Normal"/>
    <w:rsid w:val="008D3B48"/>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7">
    <w:name w:val="xl48037"/>
    <w:basedOn w:val="Normal"/>
    <w:rsid w:val="008D3B48"/>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8">
    <w:name w:val="xl48038"/>
    <w:basedOn w:val="Normal"/>
    <w:rsid w:val="008D3B48"/>
    <w:pP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39">
    <w:name w:val="xl48039"/>
    <w:basedOn w:val="Normal"/>
    <w:rsid w:val="008D3B48"/>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40">
    <w:name w:val="xl48040"/>
    <w:basedOn w:val="Normal"/>
    <w:rsid w:val="008D3B48"/>
    <w:pPr>
      <w:pBdr>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1">
    <w:name w:val="xl48041"/>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2">
    <w:name w:val="xl48042"/>
    <w:basedOn w:val="Normal"/>
    <w:rsid w:val="008D3B4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43">
    <w:name w:val="xl48043"/>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4">
    <w:name w:val="xl48044"/>
    <w:basedOn w:val="Normal"/>
    <w:rsid w:val="008D3B4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5">
    <w:name w:val="xl48045"/>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46">
    <w:name w:val="xl48046"/>
    <w:basedOn w:val="Normal"/>
    <w:rsid w:val="008D3B48"/>
    <w:pP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7">
    <w:name w:val="xl48047"/>
    <w:basedOn w:val="Normal"/>
    <w:rsid w:val="008D3B48"/>
    <w:pP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48">
    <w:name w:val="xl48048"/>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color w:val="FFFFFF"/>
      <w:sz w:val="24"/>
      <w:szCs w:val="24"/>
      <w:lang w:eastAsia="en-AU"/>
    </w:rPr>
  </w:style>
  <w:style w:type="paragraph" w:customStyle="1" w:styleId="xl48049">
    <w:name w:val="xl48049"/>
    <w:basedOn w:val="Normal"/>
    <w:rsid w:val="008D3B48"/>
    <w:pPr>
      <w:shd w:val="clear" w:color="000000" w:fill="007C85"/>
      <w:spacing w:before="100" w:beforeAutospacing="1" w:after="100" w:afterAutospacing="1"/>
    </w:pPr>
    <w:rPr>
      <w:rFonts w:ascii="Arial" w:hAnsi="Arial" w:cs="Arial"/>
      <w:color w:val="FFFFFF"/>
      <w:sz w:val="24"/>
      <w:szCs w:val="24"/>
      <w:lang w:eastAsia="en-AU"/>
    </w:rPr>
  </w:style>
  <w:style w:type="paragraph" w:customStyle="1" w:styleId="xl48050">
    <w:name w:val="xl48050"/>
    <w:basedOn w:val="Normal"/>
    <w:rsid w:val="008D3B48"/>
    <w:pPr>
      <w:shd w:val="clear" w:color="000000" w:fill="007C85"/>
      <w:spacing w:before="100" w:beforeAutospacing="1" w:after="100" w:afterAutospacing="1"/>
      <w:jc w:val="right"/>
    </w:pPr>
    <w:rPr>
      <w:rFonts w:ascii="Arial" w:hAnsi="Arial" w:cs="Arial"/>
      <w:color w:val="FFFFFF"/>
      <w:sz w:val="24"/>
      <w:szCs w:val="24"/>
      <w:lang w:eastAsia="en-AU"/>
    </w:rPr>
  </w:style>
  <w:style w:type="paragraph" w:customStyle="1" w:styleId="xl48051">
    <w:name w:val="xl48051"/>
    <w:basedOn w:val="Normal"/>
    <w:rsid w:val="008D3B48"/>
    <w:pPr>
      <w:shd w:val="clear" w:color="000000" w:fill="007C85"/>
      <w:spacing w:before="100" w:beforeAutospacing="1" w:after="100" w:afterAutospacing="1"/>
    </w:pPr>
    <w:rPr>
      <w:rFonts w:ascii="Arial" w:hAnsi="Arial" w:cs="Arial"/>
      <w:b/>
      <w:bCs/>
      <w:color w:val="FFFFFF"/>
      <w:sz w:val="24"/>
      <w:szCs w:val="24"/>
      <w:lang w:eastAsia="en-AU"/>
    </w:rPr>
  </w:style>
  <w:style w:type="paragraph" w:customStyle="1" w:styleId="xl48052">
    <w:name w:val="xl48052"/>
    <w:basedOn w:val="Normal"/>
    <w:rsid w:val="008D3B48"/>
    <w:pPr>
      <w:shd w:val="clear" w:color="000000" w:fill="007C85"/>
      <w:spacing w:before="100" w:beforeAutospacing="1" w:after="100" w:afterAutospacing="1"/>
      <w:jc w:val="right"/>
    </w:pPr>
    <w:rPr>
      <w:rFonts w:ascii="Arial" w:hAnsi="Arial" w:cs="Arial"/>
      <w:b/>
      <w:bCs/>
      <w:color w:val="FFFFFF"/>
      <w:sz w:val="24"/>
      <w:szCs w:val="24"/>
      <w:lang w:eastAsia="en-AU"/>
    </w:rPr>
  </w:style>
  <w:style w:type="paragraph" w:customStyle="1" w:styleId="xl48053">
    <w:name w:val="xl48053"/>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54">
    <w:name w:val="xl48054"/>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55">
    <w:name w:val="xl48055"/>
    <w:basedOn w:val="Normal"/>
    <w:rsid w:val="008D3B48"/>
    <w:pPr>
      <w:pBdr>
        <w:top w:val="single" w:sz="4" w:space="0" w:color="auto"/>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56">
    <w:name w:val="xl48056"/>
    <w:basedOn w:val="Normal"/>
    <w:rsid w:val="008D3B48"/>
    <w:pPr>
      <w:pBdr>
        <w:top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57">
    <w:name w:val="xl48057"/>
    <w:basedOn w:val="Normal"/>
    <w:rsid w:val="008D3B48"/>
    <w:pPr>
      <w:pBdr>
        <w:top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58">
    <w:name w:val="xl48058"/>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59">
    <w:name w:val="xl48059"/>
    <w:basedOn w:val="Normal"/>
    <w:rsid w:val="008D3B48"/>
    <w:pPr>
      <w:pBdr>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60">
    <w:name w:val="xl48060"/>
    <w:basedOn w:val="Normal"/>
    <w:rsid w:val="008D3B48"/>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61">
    <w:name w:val="xl48061"/>
    <w:basedOn w:val="Normal"/>
    <w:rsid w:val="008D3B48"/>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2">
    <w:name w:val="xl48062"/>
    <w:basedOn w:val="Normal"/>
    <w:rsid w:val="008D3B48"/>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3">
    <w:name w:val="xl48063"/>
    <w:basedOn w:val="Normal"/>
    <w:rsid w:val="008D3B48"/>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4">
    <w:name w:val="xl48064"/>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65">
    <w:name w:val="xl48065"/>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66">
    <w:name w:val="xl48066"/>
    <w:basedOn w:val="Normal"/>
    <w:rsid w:val="008D3B48"/>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7">
    <w:name w:val="xl48067"/>
    <w:basedOn w:val="Normal"/>
    <w:rsid w:val="008D3B48"/>
    <w:pP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68">
    <w:name w:val="xl48068"/>
    <w:basedOn w:val="Normal"/>
    <w:rsid w:val="008D3B48"/>
    <w:pPr>
      <w:shd w:val="clear" w:color="000000" w:fill="FFFFFF"/>
      <w:spacing w:before="100" w:beforeAutospacing="1" w:after="100" w:afterAutospacing="1"/>
    </w:pPr>
    <w:rPr>
      <w:rFonts w:ascii="Calibri" w:hAnsi="Calibri" w:cs="Calibri"/>
      <w:color w:val="000000"/>
      <w:szCs w:val="22"/>
      <w:lang w:eastAsia="en-AU"/>
    </w:rPr>
  </w:style>
  <w:style w:type="paragraph" w:customStyle="1" w:styleId="xl48069">
    <w:name w:val="xl48069"/>
    <w:basedOn w:val="Normal"/>
    <w:rsid w:val="008D3B48"/>
    <w:pPr>
      <w:shd w:val="clear" w:color="000000" w:fill="FFFFFF"/>
      <w:spacing w:before="100" w:beforeAutospacing="1" w:after="100" w:afterAutospacing="1"/>
      <w:jc w:val="right"/>
    </w:pPr>
    <w:rPr>
      <w:rFonts w:ascii="Calibri" w:hAnsi="Calibri" w:cs="Calibri"/>
      <w:color w:val="000000"/>
      <w:szCs w:val="22"/>
      <w:lang w:eastAsia="en-AU"/>
    </w:rPr>
  </w:style>
  <w:style w:type="paragraph" w:customStyle="1" w:styleId="xl48070">
    <w:name w:val="xl48070"/>
    <w:basedOn w:val="Normal"/>
    <w:rsid w:val="008D3B48"/>
    <w:pP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71">
    <w:name w:val="xl48071"/>
    <w:basedOn w:val="Normal"/>
    <w:rsid w:val="008D3B48"/>
    <w:pPr>
      <w:shd w:val="clear" w:color="000000" w:fill="FFFFFF"/>
      <w:spacing w:before="100" w:beforeAutospacing="1" w:after="100" w:afterAutospacing="1"/>
      <w:jc w:val="right"/>
    </w:pPr>
    <w:rPr>
      <w:rFonts w:ascii="Times New Roman" w:hAnsi="Times New Roman"/>
      <w:sz w:val="24"/>
      <w:szCs w:val="24"/>
      <w:lang w:eastAsia="en-AU"/>
    </w:rPr>
  </w:style>
  <w:style w:type="paragraph" w:customStyle="1" w:styleId="xl48072">
    <w:name w:val="xl48072"/>
    <w:basedOn w:val="Normal"/>
    <w:rsid w:val="008D3B48"/>
    <w:pPr>
      <w:shd w:val="clear" w:color="000000" w:fill="FFFFFF"/>
      <w:spacing w:before="100" w:beforeAutospacing="1" w:after="100" w:afterAutospacing="1"/>
    </w:pPr>
    <w:rPr>
      <w:rFonts w:ascii="Arial" w:hAnsi="Arial" w:cs="Arial"/>
      <w:b/>
      <w:bCs/>
      <w:color w:val="4F81BD"/>
      <w:szCs w:val="22"/>
      <w:lang w:eastAsia="en-AU"/>
    </w:rPr>
  </w:style>
  <w:style w:type="paragraph" w:customStyle="1" w:styleId="xl48073">
    <w:name w:val="xl48073"/>
    <w:basedOn w:val="Normal"/>
    <w:rsid w:val="008D3B48"/>
    <w:pPr>
      <w:shd w:val="clear" w:color="000000" w:fill="FFFFFF"/>
      <w:spacing w:before="100" w:beforeAutospacing="1" w:after="100" w:afterAutospacing="1"/>
    </w:pPr>
    <w:rPr>
      <w:rFonts w:ascii="Arial" w:hAnsi="Arial" w:cs="Arial"/>
      <w:color w:val="000000"/>
      <w:szCs w:val="22"/>
      <w:lang w:eastAsia="en-AU"/>
    </w:rPr>
  </w:style>
  <w:style w:type="paragraph" w:customStyle="1" w:styleId="xl48074">
    <w:name w:val="xl48074"/>
    <w:basedOn w:val="Normal"/>
    <w:rsid w:val="008D3B48"/>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75">
    <w:name w:val="xl48075"/>
    <w:basedOn w:val="Normal"/>
    <w:rsid w:val="008D3B48"/>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76">
    <w:name w:val="xl48076"/>
    <w:basedOn w:val="Normal"/>
    <w:rsid w:val="008D3B48"/>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77">
    <w:name w:val="xl48077"/>
    <w:basedOn w:val="Normal"/>
    <w:rsid w:val="008D3B48"/>
    <w:pPr>
      <w:pBdr>
        <w:left w:val="single" w:sz="4" w:space="0" w:color="auto"/>
      </w:pBdr>
      <w:shd w:val="clear" w:color="000000" w:fill="FFFFFF"/>
      <w:spacing w:before="100" w:beforeAutospacing="1" w:after="100" w:afterAutospacing="1"/>
    </w:pPr>
    <w:rPr>
      <w:rFonts w:ascii="Arial" w:hAnsi="Arial" w:cs="Arial"/>
      <w:color w:val="000000"/>
      <w:szCs w:val="22"/>
      <w:lang w:eastAsia="en-AU"/>
    </w:rPr>
  </w:style>
  <w:style w:type="paragraph" w:customStyle="1" w:styleId="xl48078">
    <w:name w:val="xl48078"/>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Cs w:val="22"/>
      <w:lang w:eastAsia="en-AU"/>
    </w:rPr>
  </w:style>
  <w:style w:type="paragraph" w:customStyle="1" w:styleId="xl48079">
    <w:name w:val="xl48079"/>
    <w:basedOn w:val="Normal"/>
    <w:rsid w:val="008D3B4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80">
    <w:name w:val="xl48080"/>
    <w:basedOn w:val="Normal"/>
    <w:rsid w:val="008D3B48"/>
    <w:pPr>
      <w:spacing w:before="100" w:beforeAutospacing="1" w:after="100" w:afterAutospacing="1"/>
    </w:pPr>
    <w:rPr>
      <w:rFonts w:ascii="Arial" w:hAnsi="Arial" w:cs="Arial"/>
      <w:color w:val="000000"/>
      <w:sz w:val="24"/>
      <w:szCs w:val="24"/>
      <w:lang w:eastAsia="en-AU"/>
    </w:rPr>
  </w:style>
  <w:style w:type="paragraph" w:customStyle="1" w:styleId="xl48081">
    <w:name w:val="xl48081"/>
    <w:basedOn w:val="Normal"/>
    <w:rsid w:val="008D3B48"/>
    <w:pP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82">
    <w:name w:val="xl48082"/>
    <w:basedOn w:val="Normal"/>
    <w:rsid w:val="008D3B48"/>
    <w:pPr>
      <w:pBdr>
        <w:left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83">
    <w:name w:val="xl48083"/>
    <w:basedOn w:val="Normal"/>
    <w:rsid w:val="008D3B48"/>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84">
    <w:name w:val="xl48084"/>
    <w:basedOn w:val="Normal"/>
    <w:rsid w:val="008D3B48"/>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85">
    <w:name w:val="xl48085"/>
    <w:basedOn w:val="Normal"/>
    <w:rsid w:val="008D3B48"/>
    <w:pPr>
      <w:pBdr>
        <w:left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86">
    <w:name w:val="xl48086"/>
    <w:basedOn w:val="Normal"/>
    <w:rsid w:val="008D3B48"/>
    <w:pPr>
      <w:pBdr>
        <w:top w:val="single" w:sz="4" w:space="0" w:color="auto"/>
        <w:left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87">
    <w:name w:val="xl48087"/>
    <w:basedOn w:val="Normal"/>
    <w:rsid w:val="008D3B48"/>
    <w:pPr>
      <w:pBdr>
        <w:left w:val="single" w:sz="4" w:space="0" w:color="auto"/>
        <w:bottom w:val="single" w:sz="4" w:space="0" w:color="auto"/>
      </w:pBdr>
      <w:spacing w:before="100" w:beforeAutospacing="1" w:after="100" w:afterAutospacing="1"/>
    </w:pPr>
    <w:rPr>
      <w:rFonts w:ascii="Arial" w:hAnsi="Arial" w:cs="Arial"/>
      <w:b/>
      <w:bCs/>
      <w:color w:val="000000"/>
      <w:szCs w:val="22"/>
      <w:lang w:eastAsia="en-AU"/>
    </w:rPr>
  </w:style>
  <w:style w:type="paragraph" w:customStyle="1" w:styleId="xl48088">
    <w:name w:val="xl48088"/>
    <w:basedOn w:val="Normal"/>
    <w:rsid w:val="008D3B48"/>
    <w:pPr>
      <w:pBdr>
        <w:top w:val="single" w:sz="4" w:space="0" w:color="auto"/>
        <w:left w:val="single" w:sz="4" w:space="0" w:color="auto"/>
      </w:pBdr>
      <w:spacing w:before="100" w:beforeAutospacing="1" w:after="100" w:afterAutospacing="1"/>
    </w:pPr>
    <w:rPr>
      <w:rFonts w:ascii="Arial" w:hAnsi="Arial" w:cs="Arial"/>
      <w:b/>
      <w:bCs/>
      <w:color w:val="000000"/>
      <w:szCs w:val="22"/>
      <w:lang w:eastAsia="en-AU"/>
    </w:rPr>
  </w:style>
  <w:style w:type="paragraph" w:customStyle="1" w:styleId="xl48089">
    <w:name w:val="xl48089"/>
    <w:basedOn w:val="Normal"/>
    <w:rsid w:val="008D3B48"/>
    <w:pPr>
      <w:pBdr>
        <w:left w:val="single" w:sz="4" w:space="0" w:color="auto"/>
      </w:pBdr>
      <w:spacing w:before="100" w:beforeAutospacing="1" w:after="100" w:afterAutospacing="1"/>
    </w:pPr>
    <w:rPr>
      <w:rFonts w:ascii="Arial" w:hAnsi="Arial" w:cs="Arial"/>
      <w:b/>
      <w:bCs/>
      <w:color w:val="000000"/>
      <w:szCs w:val="22"/>
      <w:lang w:eastAsia="en-AU"/>
    </w:rPr>
  </w:style>
  <w:style w:type="paragraph" w:customStyle="1" w:styleId="xl48090">
    <w:name w:val="xl48090"/>
    <w:basedOn w:val="Normal"/>
    <w:rsid w:val="008D3B48"/>
    <w:pPr>
      <w:pBdr>
        <w:top w:val="single" w:sz="4" w:space="0" w:color="auto"/>
        <w:left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91">
    <w:name w:val="xl48091"/>
    <w:basedOn w:val="Normal"/>
    <w:rsid w:val="008D3B48"/>
    <w:pPr>
      <w:pBdr>
        <w:left w:val="single" w:sz="4" w:space="0" w:color="auto"/>
        <w:bottom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92">
    <w:name w:val="xl48092"/>
    <w:basedOn w:val="Normal"/>
    <w:rsid w:val="008D3B48"/>
    <w:pPr>
      <w:pBdr>
        <w:left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93">
    <w:name w:val="xl48093"/>
    <w:basedOn w:val="Normal"/>
    <w:rsid w:val="008D3B48"/>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94">
    <w:name w:val="xl48094"/>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5">
    <w:name w:val="xl48095"/>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6">
    <w:name w:val="xl48096"/>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7">
    <w:name w:val="xl48097"/>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098">
    <w:name w:val="xl48098"/>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9">
    <w:name w:val="xl48099"/>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00">
    <w:name w:val="xl48100"/>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01">
    <w:name w:val="xl48101"/>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2">
    <w:name w:val="xl48102"/>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3">
    <w:name w:val="xl48103"/>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04">
    <w:name w:val="xl48104"/>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05">
    <w:name w:val="xl48105"/>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06">
    <w:name w:val="xl48106"/>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7">
    <w:name w:val="xl48107"/>
    <w:basedOn w:val="Normal"/>
    <w:rsid w:val="008D3B48"/>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8">
    <w:name w:val="xl48108"/>
    <w:basedOn w:val="Normal"/>
    <w:rsid w:val="008D3B48"/>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9">
    <w:name w:val="xl48109"/>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0">
    <w:name w:val="xl48110"/>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1">
    <w:name w:val="xl48111"/>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2">
    <w:name w:val="xl48112"/>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3">
    <w:name w:val="xl48113"/>
    <w:basedOn w:val="Normal"/>
    <w:rsid w:val="008D3B48"/>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4">
    <w:name w:val="xl48114"/>
    <w:basedOn w:val="Normal"/>
    <w:rsid w:val="008D3B48"/>
    <w:pPr>
      <w:pBdr>
        <w:top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5">
    <w:name w:val="xl48115"/>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6">
    <w:name w:val="xl48116"/>
    <w:basedOn w:val="Normal"/>
    <w:rsid w:val="008D3B48"/>
    <w:pPr>
      <w:pBdr>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7">
    <w:name w:val="xl48117"/>
    <w:basedOn w:val="Normal"/>
    <w:rsid w:val="008D3B48"/>
    <w:pPr>
      <w:pBdr>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8">
    <w:name w:val="xl48118"/>
    <w:basedOn w:val="Normal"/>
    <w:rsid w:val="008D3B48"/>
    <w:pPr>
      <w:pBdr>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9">
    <w:name w:val="xl48119"/>
    <w:basedOn w:val="Normal"/>
    <w:rsid w:val="008D3B48"/>
    <w:pPr>
      <w:pBdr>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0">
    <w:name w:val="xl48120"/>
    <w:basedOn w:val="Normal"/>
    <w:rsid w:val="008D3B48"/>
    <w:pPr>
      <w:pBdr>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1">
    <w:name w:val="xl48121"/>
    <w:basedOn w:val="Normal"/>
    <w:rsid w:val="008D3B48"/>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2">
    <w:name w:val="xl48122"/>
    <w:basedOn w:val="Normal"/>
    <w:rsid w:val="008D3B48"/>
    <w:pPr>
      <w:pBdr>
        <w:left w:val="single" w:sz="8"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3">
    <w:name w:val="xl48123"/>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24">
    <w:name w:val="xl48124"/>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5">
    <w:name w:val="xl48125"/>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6">
    <w:name w:val="xl48126"/>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7">
    <w:name w:val="xl48127"/>
    <w:basedOn w:val="Normal"/>
    <w:rsid w:val="008D3B48"/>
    <w:pPr>
      <w:pBdr>
        <w:right w:val="single" w:sz="8"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28">
    <w:name w:val="xl48128"/>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129">
    <w:name w:val="xl48129"/>
    <w:basedOn w:val="Normal"/>
    <w:rsid w:val="008D3B48"/>
    <w:pPr>
      <w:pBdr>
        <w:top w:val="single" w:sz="4" w:space="0" w:color="auto"/>
        <w:lef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130">
    <w:name w:val="xl48130"/>
    <w:basedOn w:val="Normal"/>
    <w:rsid w:val="008D3B48"/>
    <w:pPr>
      <w:pBdr>
        <w:top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131">
    <w:name w:val="xl48131"/>
    <w:basedOn w:val="Normal"/>
    <w:rsid w:val="008D3B48"/>
    <w:pPr>
      <w:pBdr>
        <w:top w:val="single" w:sz="4" w:space="0" w:color="auto"/>
        <w:lef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2">
    <w:name w:val="xl48132"/>
    <w:basedOn w:val="Normal"/>
    <w:rsid w:val="008D3B48"/>
    <w:pPr>
      <w:pBdr>
        <w:top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3">
    <w:name w:val="xl48133"/>
    <w:basedOn w:val="Normal"/>
    <w:rsid w:val="008D3B48"/>
    <w:pPr>
      <w:spacing w:before="100" w:beforeAutospacing="1" w:after="100" w:afterAutospacing="1"/>
      <w:jc w:val="right"/>
    </w:pPr>
    <w:rPr>
      <w:rFonts w:ascii="Arial" w:hAnsi="Arial" w:cs="Arial"/>
      <w:b/>
      <w:bCs/>
      <w:color w:val="000000"/>
      <w:sz w:val="24"/>
      <w:szCs w:val="24"/>
      <w:lang w:eastAsia="en-AU"/>
    </w:rPr>
  </w:style>
  <w:style w:type="paragraph" w:customStyle="1" w:styleId="xl48134">
    <w:name w:val="xl48134"/>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35">
    <w:name w:val="xl48135"/>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36">
    <w:name w:val="xl48136"/>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37">
    <w:name w:val="xl48137"/>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8">
    <w:name w:val="xl48138"/>
    <w:basedOn w:val="Normal"/>
    <w:rsid w:val="008D3B48"/>
    <w:pPr>
      <w:pBdr>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9">
    <w:name w:val="xl48139"/>
    <w:basedOn w:val="Normal"/>
    <w:rsid w:val="008D3B48"/>
    <w:pPr>
      <w:pBdr>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0">
    <w:name w:val="xl48140"/>
    <w:basedOn w:val="Normal"/>
    <w:rsid w:val="008D3B48"/>
    <w:pPr>
      <w:pBdr>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1">
    <w:name w:val="xl48141"/>
    <w:basedOn w:val="Normal"/>
    <w:rsid w:val="008D3B48"/>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2">
    <w:name w:val="xl48142"/>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43">
    <w:name w:val="xl48143"/>
    <w:basedOn w:val="Normal"/>
    <w:rsid w:val="008D3B48"/>
    <w:pPr>
      <w:pBdr>
        <w:top w:val="single" w:sz="4" w:space="0" w:color="auto"/>
        <w:lef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44">
    <w:name w:val="xl48144"/>
    <w:basedOn w:val="Normal"/>
    <w:rsid w:val="008D3B48"/>
    <w:pPr>
      <w:pBdr>
        <w:top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45">
    <w:name w:val="xl48145"/>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6">
    <w:name w:val="xl48146"/>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7">
    <w:name w:val="xl48147"/>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48">
    <w:name w:val="xl48148"/>
    <w:basedOn w:val="Normal"/>
    <w:rsid w:val="008D3B48"/>
    <w:pPr>
      <w:spacing w:before="100" w:beforeAutospacing="1" w:after="100" w:afterAutospacing="1"/>
      <w:jc w:val="right"/>
    </w:pPr>
    <w:rPr>
      <w:rFonts w:ascii="Arial" w:hAnsi="Arial" w:cs="Arial"/>
      <w:b/>
      <w:bCs/>
      <w:color w:val="000000"/>
      <w:sz w:val="24"/>
      <w:szCs w:val="24"/>
      <w:lang w:eastAsia="en-AU"/>
    </w:rPr>
  </w:style>
  <w:style w:type="paragraph" w:customStyle="1" w:styleId="xl48149">
    <w:name w:val="xl48149"/>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0">
    <w:name w:val="xl48150"/>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1">
    <w:name w:val="xl48151"/>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2">
    <w:name w:val="xl48152"/>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3">
    <w:name w:val="xl48153"/>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4">
    <w:name w:val="xl48154"/>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5">
    <w:name w:val="xl48155"/>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6">
    <w:name w:val="xl48156"/>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57">
    <w:name w:val="xl48157"/>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8">
    <w:name w:val="xl48158"/>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9">
    <w:name w:val="xl48159"/>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60">
    <w:name w:val="xl48160"/>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61">
    <w:name w:val="xl48161"/>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62">
    <w:name w:val="xl48162"/>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63">
    <w:name w:val="xl48163"/>
    <w:basedOn w:val="Normal"/>
    <w:rsid w:val="008D3B48"/>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64">
    <w:name w:val="xl48164"/>
    <w:basedOn w:val="Normal"/>
    <w:rsid w:val="008D3B48"/>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65">
    <w:name w:val="xl48165"/>
    <w:basedOn w:val="Normal"/>
    <w:rsid w:val="008D3B48"/>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8166">
    <w:name w:val="xl48166"/>
    <w:basedOn w:val="Normal"/>
    <w:rsid w:val="008D3B48"/>
    <w:pPr>
      <w:shd w:val="clear" w:color="000000" w:fill="007C85"/>
      <w:spacing w:before="100" w:beforeAutospacing="1" w:after="100" w:afterAutospacing="1"/>
      <w:jc w:val="center"/>
      <w:textAlignment w:val="center"/>
    </w:pPr>
    <w:rPr>
      <w:rFonts w:ascii="Arial" w:hAnsi="Arial" w:cs="Arial"/>
      <w:b/>
      <w:bCs/>
      <w:color w:val="FFFFFF"/>
      <w:sz w:val="24"/>
      <w:szCs w:val="24"/>
      <w:lang w:eastAsia="en-AU"/>
    </w:rPr>
  </w:style>
  <w:style w:type="paragraph" w:customStyle="1" w:styleId="xl217">
    <w:name w:val="xl217"/>
    <w:basedOn w:val="Normal"/>
    <w:rsid w:val="0019104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18">
    <w:name w:val="xl218"/>
    <w:basedOn w:val="Normal"/>
    <w:rsid w:val="001910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19">
    <w:name w:val="xl219"/>
    <w:basedOn w:val="Normal"/>
    <w:rsid w:val="001910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0">
    <w:name w:val="xl220"/>
    <w:basedOn w:val="Normal"/>
    <w:rsid w:val="001910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1">
    <w:name w:val="xl221"/>
    <w:basedOn w:val="Normal"/>
    <w:rsid w:val="0019104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2">
    <w:name w:val="xl222"/>
    <w:basedOn w:val="Normal"/>
    <w:rsid w:val="001910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3">
    <w:name w:val="xl223"/>
    <w:basedOn w:val="Normal"/>
    <w:rsid w:val="001910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4">
    <w:name w:val="xl224"/>
    <w:basedOn w:val="Normal"/>
    <w:rsid w:val="0019104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5">
    <w:name w:val="xl225"/>
    <w:basedOn w:val="Normal"/>
    <w:rsid w:val="001910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6">
    <w:name w:val="xl226"/>
    <w:basedOn w:val="Normal"/>
    <w:rsid w:val="0019104F"/>
    <w:pPr>
      <w:pBdr>
        <w:top w:val="single" w:sz="4" w:space="0" w:color="auto"/>
        <w:left w:val="single" w:sz="4" w:space="0" w:color="auto"/>
        <w:bottom w:val="single" w:sz="4" w:space="0" w:color="auto"/>
      </w:pBdr>
      <w:shd w:val="clear" w:color="000000" w:fill="92CDDC"/>
      <w:spacing w:before="100" w:beforeAutospacing="1" w:after="100" w:afterAutospacing="1"/>
      <w:textAlignment w:val="center"/>
    </w:pPr>
    <w:rPr>
      <w:rFonts w:ascii="Arial Black" w:hAnsi="Arial Black"/>
      <w:sz w:val="24"/>
      <w:szCs w:val="24"/>
      <w:lang w:eastAsia="en-AU"/>
    </w:rPr>
  </w:style>
  <w:style w:type="paragraph" w:customStyle="1" w:styleId="xl227">
    <w:name w:val="xl227"/>
    <w:basedOn w:val="Normal"/>
    <w:rsid w:val="0019104F"/>
    <w:pPr>
      <w:pBdr>
        <w:top w:val="single" w:sz="4" w:space="0" w:color="auto"/>
        <w:bottom w:val="single" w:sz="4" w:space="0" w:color="auto"/>
      </w:pBdr>
      <w:shd w:val="clear" w:color="000000" w:fill="92CDDC"/>
      <w:spacing w:before="100" w:beforeAutospacing="1" w:after="100" w:afterAutospacing="1"/>
      <w:textAlignment w:val="center"/>
    </w:pPr>
    <w:rPr>
      <w:rFonts w:ascii="Arial Black" w:hAnsi="Arial Black"/>
      <w:sz w:val="24"/>
      <w:szCs w:val="24"/>
      <w:lang w:eastAsia="en-AU"/>
    </w:rPr>
  </w:style>
  <w:style w:type="paragraph" w:customStyle="1" w:styleId="xl228">
    <w:name w:val="xl228"/>
    <w:basedOn w:val="Normal"/>
    <w:rsid w:val="0019104F"/>
    <w:pPr>
      <w:pBdr>
        <w:top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Black" w:hAnsi="Arial Black"/>
      <w:sz w:val="24"/>
      <w:szCs w:val="24"/>
      <w:lang w:eastAsia="en-AU"/>
    </w:rPr>
  </w:style>
  <w:style w:type="paragraph" w:customStyle="1" w:styleId="xl229">
    <w:name w:val="xl229"/>
    <w:basedOn w:val="Normal"/>
    <w:rsid w:val="0019104F"/>
    <w:pPr>
      <w:pBdr>
        <w:top w:val="single" w:sz="4" w:space="0" w:color="auto"/>
        <w:left w:val="single" w:sz="4" w:space="0" w:color="auto"/>
      </w:pBdr>
      <w:shd w:val="clear" w:color="000000" w:fill="92CDDC"/>
      <w:spacing w:before="100" w:beforeAutospacing="1" w:after="100" w:afterAutospacing="1"/>
      <w:textAlignment w:val="center"/>
    </w:pPr>
    <w:rPr>
      <w:rFonts w:ascii="Arial" w:hAnsi="Arial" w:cs="Arial"/>
      <w:b/>
      <w:bCs/>
      <w:sz w:val="16"/>
      <w:szCs w:val="16"/>
      <w:lang w:eastAsia="en-AU"/>
    </w:rPr>
  </w:style>
  <w:style w:type="paragraph" w:customStyle="1" w:styleId="xl230">
    <w:name w:val="xl230"/>
    <w:basedOn w:val="Normal"/>
    <w:rsid w:val="0019104F"/>
    <w:pPr>
      <w:pBdr>
        <w:top w:val="single" w:sz="4" w:space="0" w:color="auto"/>
      </w:pBdr>
      <w:shd w:val="clear" w:color="000000" w:fill="92CDDC"/>
      <w:spacing w:before="100" w:beforeAutospacing="1" w:after="100" w:afterAutospacing="1"/>
      <w:textAlignment w:val="center"/>
    </w:pPr>
    <w:rPr>
      <w:rFonts w:ascii="Arial" w:hAnsi="Arial" w:cs="Arial"/>
      <w:b/>
      <w:bCs/>
      <w:sz w:val="16"/>
      <w:szCs w:val="16"/>
      <w:lang w:eastAsia="en-AU"/>
    </w:rPr>
  </w:style>
  <w:style w:type="paragraph" w:customStyle="1" w:styleId="xl231">
    <w:name w:val="xl231"/>
    <w:basedOn w:val="Normal"/>
    <w:rsid w:val="0019104F"/>
    <w:pPr>
      <w:pBdr>
        <w:top w:val="single" w:sz="4" w:space="0" w:color="auto"/>
        <w:right w:val="single" w:sz="4" w:space="0" w:color="auto"/>
      </w:pBdr>
      <w:shd w:val="clear" w:color="000000" w:fill="92CDDC"/>
      <w:spacing w:before="100" w:beforeAutospacing="1" w:after="100" w:afterAutospacing="1"/>
      <w:textAlignment w:val="center"/>
    </w:pPr>
    <w:rPr>
      <w:rFonts w:ascii="Arial" w:hAnsi="Arial" w:cs="Arial"/>
      <w:b/>
      <w:bCs/>
      <w:sz w:val="16"/>
      <w:szCs w:val="16"/>
      <w:lang w:eastAsia="en-AU"/>
    </w:rPr>
  </w:style>
  <w:style w:type="paragraph" w:customStyle="1" w:styleId="xl232">
    <w:name w:val="xl232"/>
    <w:basedOn w:val="Normal"/>
    <w:rsid w:val="0019104F"/>
    <w:pPr>
      <w:pBdr>
        <w:top w:val="single" w:sz="4" w:space="0" w:color="auto"/>
        <w:left w:val="single" w:sz="4" w:space="0" w:color="auto"/>
      </w:pBdr>
      <w:shd w:val="clear" w:color="000000" w:fill="31869B"/>
      <w:spacing w:before="100" w:beforeAutospacing="1" w:after="100" w:afterAutospacing="1"/>
      <w:textAlignment w:val="center"/>
    </w:pPr>
    <w:rPr>
      <w:rFonts w:ascii="Arial" w:hAnsi="Arial" w:cs="Arial"/>
      <w:b/>
      <w:bCs/>
      <w:sz w:val="16"/>
      <w:szCs w:val="16"/>
      <w:lang w:eastAsia="en-AU"/>
    </w:rPr>
  </w:style>
  <w:style w:type="paragraph" w:customStyle="1" w:styleId="xl233">
    <w:name w:val="xl233"/>
    <w:basedOn w:val="Normal"/>
    <w:rsid w:val="0019104F"/>
    <w:pPr>
      <w:pBdr>
        <w:top w:val="single" w:sz="4" w:space="0" w:color="auto"/>
      </w:pBdr>
      <w:shd w:val="clear" w:color="000000" w:fill="31869B"/>
      <w:spacing w:before="100" w:beforeAutospacing="1" w:after="100" w:afterAutospacing="1"/>
      <w:textAlignment w:val="center"/>
    </w:pPr>
    <w:rPr>
      <w:rFonts w:ascii="Arial" w:hAnsi="Arial" w:cs="Arial"/>
      <w:b/>
      <w:bCs/>
      <w:sz w:val="16"/>
      <w:szCs w:val="16"/>
      <w:lang w:eastAsia="en-AU"/>
    </w:rPr>
  </w:style>
  <w:style w:type="paragraph" w:customStyle="1" w:styleId="xl234">
    <w:name w:val="xl234"/>
    <w:basedOn w:val="Normal"/>
    <w:rsid w:val="0019104F"/>
    <w:pPr>
      <w:pBdr>
        <w:top w:val="single" w:sz="4" w:space="0" w:color="auto"/>
        <w:right w:val="single" w:sz="4" w:space="0" w:color="auto"/>
      </w:pBdr>
      <w:shd w:val="clear" w:color="000000" w:fill="31869B"/>
      <w:spacing w:before="100" w:beforeAutospacing="1" w:after="100" w:afterAutospacing="1"/>
      <w:textAlignment w:val="center"/>
    </w:pPr>
    <w:rPr>
      <w:rFonts w:ascii="Arial" w:hAnsi="Arial" w:cs="Arial"/>
      <w:b/>
      <w:bCs/>
      <w:sz w:val="16"/>
      <w:szCs w:val="16"/>
      <w:lang w:eastAsia="en-AU"/>
    </w:rPr>
  </w:style>
  <w:style w:type="paragraph" w:customStyle="1" w:styleId="xl235">
    <w:name w:val="xl235"/>
    <w:basedOn w:val="Normal"/>
    <w:rsid w:val="0019104F"/>
    <w:pPr>
      <w:pBdr>
        <w:top w:val="single" w:sz="4" w:space="0" w:color="auto"/>
        <w:left w:val="single" w:sz="4" w:space="0" w:color="auto"/>
        <w:bottom w:val="single" w:sz="4" w:space="0" w:color="auto"/>
      </w:pBdr>
      <w:shd w:val="clear" w:color="000000" w:fill="92CDDC"/>
      <w:spacing w:before="100" w:beforeAutospacing="1" w:after="100" w:afterAutospacing="1"/>
      <w:textAlignment w:val="center"/>
    </w:pPr>
    <w:rPr>
      <w:rFonts w:ascii="Arial Black" w:hAnsi="Arial Black"/>
      <w:b/>
      <w:bCs/>
      <w:sz w:val="24"/>
      <w:szCs w:val="24"/>
      <w:lang w:eastAsia="en-AU"/>
    </w:rPr>
  </w:style>
  <w:style w:type="paragraph" w:customStyle="1" w:styleId="xl236">
    <w:name w:val="xl236"/>
    <w:basedOn w:val="Normal"/>
    <w:rsid w:val="0019104F"/>
    <w:pPr>
      <w:pBdr>
        <w:top w:val="single" w:sz="4" w:space="0" w:color="auto"/>
        <w:bottom w:val="single" w:sz="4" w:space="0" w:color="auto"/>
      </w:pBdr>
      <w:shd w:val="clear" w:color="000000" w:fill="92CDDC"/>
      <w:spacing w:before="100" w:beforeAutospacing="1" w:after="100" w:afterAutospacing="1"/>
      <w:textAlignment w:val="center"/>
    </w:pPr>
    <w:rPr>
      <w:rFonts w:ascii="Arial Black" w:hAnsi="Arial Black"/>
      <w:b/>
      <w:bCs/>
      <w:sz w:val="24"/>
      <w:szCs w:val="24"/>
      <w:lang w:eastAsia="en-AU"/>
    </w:rPr>
  </w:style>
  <w:style w:type="paragraph" w:customStyle="1" w:styleId="xl237">
    <w:name w:val="xl237"/>
    <w:basedOn w:val="Normal"/>
    <w:rsid w:val="0019104F"/>
    <w:pPr>
      <w:pBdr>
        <w:top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Black" w:hAnsi="Arial Black"/>
      <w:b/>
      <w:bCs/>
      <w:sz w:val="24"/>
      <w:szCs w:val="24"/>
      <w:lang w:eastAsia="en-AU"/>
    </w:rPr>
  </w:style>
  <w:style w:type="paragraph" w:customStyle="1" w:styleId="xl238">
    <w:name w:val="xl238"/>
    <w:basedOn w:val="Normal"/>
    <w:rsid w:val="0019104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39">
    <w:name w:val="xl239"/>
    <w:basedOn w:val="Normal"/>
    <w:rsid w:val="0019104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40">
    <w:name w:val="xl240"/>
    <w:basedOn w:val="Normal"/>
    <w:rsid w:val="0019104F"/>
    <w:pPr>
      <w:pBdr>
        <w:left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41">
    <w:name w:val="xl241"/>
    <w:basedOn w:val="Normal"/>
    <w:rsid w:val="0019104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42">
    <w:name w:val="xl242"/>
    <w:basedOn w:val="Normal"/>
    <w:rsid w:val="0019104F"/>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48627">
    <w:name w:val="xl48627"/>
    <w:basedOn w:val="Normal"/>
    <w:rsid w:val="003863BB"/>
    <w:pPr>
      <w:spacing w:before="100" w:beforeAutospacing="1" w:after="100" w:afterAutospacing="1"/>
      <w:jc w:val="right"/>
    </w:pPr>
    <w:rPr>
      <w:rFonts w:ascii="Times New Roman" w:hAnsi="Times New Roman"/>
      <w:sz w:val="24"/>
      <w:szCs w:val="24"/>
      <w:lang w:eastAsia="en-AU"/>
    </w:rPr>
  </w:style>
  <w:style w:type="paragraph" w:customStyle="1" w:styleId="xl48628">
    <w:name w:val="xl48628"/>
    <w:basedOn w:val="Normal"/>
    <w:rsid w:val="003863BB"/>
    <w:pPr>
      <w:spacing w:before="100" w:beforeAutospacing="1" w:after="100" w:afterAutospacing="1"/>
      <w:textAlignment w:val="bottom"/>
    </w:pPr>
    <w:rPr>
      <w:rFonts w:ascii="Arial" w:hAnsi="Arial" w:cs="Arial"/>
      <w:color w:val="000000"/>
      <w:sz w:val="24"/>
      <w:szCs w:val="24"/>
      <w:lang w:eastAsia="en-AU"/>
    </w:rPr>
  </w:style>
  <w:style w:type="paragraph" w:customStyle="1" w:styleId="xl48629">
    <w:name w:val="xl48629"/>
    <w:basedOn w:val="Normal"/>
    <w:rsid w:val="003863BB"/>
    <w:pPr>
      <w:shd w:val="clear" w:color="000000" w:fill="007C85"/>
      <w:spacing w:before="100" w:beforeAutospacing="1" w:after="100" w:afterAutospacing="1"/>
      <w:jc w:val="right"/>
    </w:pPr>
    <w:rPr>
      <w:rFonts w:ascii="Arial" w:hAnsi="Arial" w:cs="Arial"/>
      <w:color w:val="FFFFFF"/>
      <w:sz w:val="24"/>
      <w:szCs w:val="24"/>
      <w:lang w:eastAsia="en-AU"/>
    </w:rPr>
  </w:style>
  <w:style w:type="paragraph" w:customStyle="1" w:styleId="xl48630">
    <w:name w:val="xl48630"/>
    <w:basedOn w:val="Normal"/>
    <w:rsid w:val="003863BB"/>
    <w:pPr>
      <w:spacing w:before="100" w:beforeAutospacing="1" w:after="100" w:afterAutospacing="1"/>
      <w:textAlignment w:val="bottom"/>
    </w:pPr>
    <w:rPr>
      <w:rFonts w:ascii="Arial" w:hAnsi="Arial" w:cs="Arial"/>
      <w:color w:val="000000"/>
      <w:sz w:val="24"/>
      <w:szCs w:val="24"/>
      <w:lang w:eastAsia="en-AU"/>
    </w:rPr>
  </w:style>
  <w:style w:type="paragraph" w:customStyle="1" w:styleId="xl48631">
    <w:name w:val="xl48631"/>
    <w:basedOn w:val="Normal"/>
    <w:rsid w:val="003863BB"/>
    <w:pPr>
      <w:shd w:val="clear" w:color="000000" w:fill="007C85"/>
      <w:spacing w:before="100" w:beforeAutospacing="1" w:after="100" w:afterAutospacing="1"/>
    </w:pPr>
    <w:rPr>
      <w:rFonts w:ascii="Arial" w:hAnsi="Arial" w:cs="Arial"/>
      <w:b/>
      <w:bCs/>
      <w:color w:val="FFFFFF"/>
      <w:sz w:val="24"/>
      <w:szCs w:val="24"/>
      <w:lang w:eastAsia="en-AU"/>
    </w:rPr>
  </w:style>
  <w:style w:type="paragraph" w:customStyle="1" w:styleId="xl48632">
    <w:name w:val="xl48632"/>
    <w:basedOn w:val="Normal"/>
    <w:rsid w:val="003863BB"/>
    <w:pPr>
      <w:shd w:val="clear" w:color="000000" w:fill="007C85"/>
      <w:spacing w:before="100" w:beforeAutospacing="1" w:after="100" w:afterAutospacing="1"/>
      <w:jc w:val="right"/>
    </w:pPr>
    <w:rPr>
      <w:rFonts w:ascii="Arial" w:hAnsi="Arial" w:cs="Arial"/>
      <w:b/>
      <w:bCs/>
      <w:color w:val="FFFFFF"/>
      <w:sz w:val="24"/>
      <w:szCs w:val="24"/>
      <w:lang w:eastAsia="en-AU"/>
    </w:rPr>
  </w:style>
  <w:style w:type="paragraph" w:customStyle="1" w:styleId="xl48633">
    <w:name w:val="xl48633"/>
    <w:basedOn w:val="Normal"/>
    <w:rsid w:val="003863BB"/>
    <w:pPr>
      <w:shd w:val="clear" w:color="000000" w:fill="007C85"/>
      <w:spacing w:before="100" w:beforeAutospacing="1" w:after="100" w:afterAutospacing="1"/>
    </w:pPr>
    <w:rPr>
      <w:rFonts w:ascii="Arial" w:hAnsi="Arial" w:cs="Arial"/>
      <w:color w:val="FFFFFF"/>
      <w:sz w:val="24"/>
      <w:szCs w:val="24"/>
      <w:lang w:eastAsia="en-AU"/>
    </w:rPr>
  </w:style>
  <w:style w:type="paragraph" w:customStyle="1" w:styleId="xl48634">
    <w:name w:val="xl48634"/>
    <w:basedOn w:val="Normal"/>
    <w:rsid w:val="003863BB"/>
    <w:pPr>
      <w:pBdr>
        <w:top w:val="single" w:sz="4" w:space="0" w:color="auto"/>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35">
    <w:name w:val="xl48635"/>
    <w:basedOn w:val="Normal"/>
    <w:rsid w:val="003863BB"/>
    <w:pPr>
      <w:pBdr>
        <w:top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36">
    <w:name w:val="xl48636"/>
    <w:basedOn w:val="Normal"/>
    <w:rsid w:val="003863BB"/>
    <w:pPr>
      <w:pBdr>
        <w:top w:val="single" w:sz="4" w:space="0" w:color="auto"/>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37">
    <w:name w:val="xl48637"/>
    <w:basedOn w:val="Normal"/>
    <w:rsid w:val="003863BB"/>
    <w:pPr>
      <w:pBdr>
        <w:top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38">
    <w:name w:val="xl48638"/>
    <w:basedOn w:val="Normal"/>
    <w:rsid w:val="003863BB"/>
    <w:pPr>
      <w:pBdr>
        <w:top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39">
    <w:name w:val="xl48639"/>
    <w:basedOn w:val="Normal"/>
    <w:rsid w:val="003863BB"/>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40">
    <w:name w:val="xl48640"/>
    <w:basedOn w:val="Normal"/>
    <w:rsid w:val="003863BB"/>
    <w:pPr>
      <w:pBdr>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41">
    <w:name w:val="xl48641"/>
    <w:basedOn w:val="Normal"/>
    <w:rsid w:val="003863BB"/>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42">
    <w:name w:val="xl48642"/>
    <w:basedOn w:val="Normal"/>
    <w:rsid w:val="003863BB"/>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43">
    <w:name w:val="xl48643"/>
    <w:basedOn w:val="Normal"/>
    <w:rsid w:val="003863BB"/>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44">
    <w:name w:val="xl48644"/>
    <w:basedOn w:val="Normal"/>
    <w:rsid w:val="003863BB"/>
    <w:pP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45">
    <w:name w:val="xl48645"/>
    <w:basedOn w:val="Normal"/>
    <w:rsid w:val="003863BB"/>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46">
    <w:name w:val="xl48646"/>
    <w:basedOn w:val="Normal"/>
    <w:rsid w:val="003863BB"/>
    <w:pPr>
      <w:pBdr>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47">
    <w:name w:val="xl48647"/>
    <w:basedOn w:val="Normal"/>
    <w:rsid w:val="003863BB"/>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48">
    <w:name w:val="xl48648"/>
    <w:basedOn w:val="Normal"/>
    <w:rsid w:val="003863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49">
    <w:name w:val="xl48649"/>
    <w:basedOn w:val="Normal"/>
    <w:rsid w:val="003863BB"/>
    <w:pPr>
      <w:pBdr>
        <w:top w:val="single" w:sz="4" w:space="0" w:color="auto"/>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50">
    <w:name w:val="xl48650"/>
    <w:basedOn w:val="Normal"/>
    <w:rsid w:val="003863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51">
    <w:name w:val="xl48651"/>
    <w:basedOn w:val="Normal"/>
    <w:rsid w:val="003863BB"/>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52">
    <w:name w:val="xl48652"/>
    <w:basedOn w:val="Normal"/>
    <w:rsid w:val="003863BB"/>
    <w:pPr>
      <w:pBdr>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53">
    <w:name w:val="xl48653"/>
    <w:basedOn w:val="Normal"/>
    <w:rsid w:val="003863BB"/>
    <w:pP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54">
    <w:name w:val="xl48654"/>
    <w:basedOn w:val="Normal"/>
    <w:rsid w:val="003863BB"/>
    <w:pP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55">
    <w:name w:val="xl48655"/>
    <w:basedOn w:val="Normal"/>
    <w:rsid w:val="003863BB"/>
    <w:pPr>
      <w:pBdr>
        <w:top w:val="single" w:sz="4" w:space="0" w:color="auto"/>
        <w:left w:val="single" w:sz="4" w:space="0" w:color="auto"/>
      </w:pBdr>
      <w:shd w:val="clear" w:color="000000" w:fill="FFFFFF"/>
      <w:spacing w:before="100" w:beforeAutospacing="1" w:after="100" w:afterAutospacing="1"/>
    </w:pPr>
    <w:rPr>
      <w:rFonts w:ascii="Arial" w:hAnsi="Arial" w:cs="Arial"/>
      <w:color w:val="FFFFFF"/>
      <w:sz w:val="24"/>
      <w:szCs w:val="24"/>
      <w:lang w:eastAsia="en-AU"/>
    </w:rPr>
  </w:style>
  <w:style w:type="paragraph" w:customStyle="1" w:styleId="xl48656">
    <w:name w:val="xl48656"/>
    <w:basedOn w:val="Normal"/>
    <w:rsid w:val="003863BB"/>
    <w:pPr>
      <w:spacing w:before="100" w:beforeAutospacing="1" w:after="100" w:afterAutospacing="1"/>
    </w:pPr>
    <w:rPr>
      <w:rFonts w:ascii="Arial" w:hAnsi="Arial" w:cs="Arial"/>
      <w:color w:val="000000"/>
      <w:sz w:val="24"/>
      <w:szCs w:val="24"/>
      <w:lang w:eastAsia="en-AU"/>
    </w:rPr>
  </w:style>
  <w:style w:type="paragraph" w:customStyle="1" w:styleId="xl48657">
    <w:name w:val="xl48657"/>
    <w:basedOn w:val="Normal"/>
    <w:rsid w:val="003863BB"/>
    <w:pPr>
      <w:spacing w:before="100" w:beforeAutospacing="1" w:after="100" w:afterAutospacing="1"/>
      <w:jc w:val="right"/>
    </w:pPr>
    <w:rPr>
      <w:rFonts w:ascii="Arial" w:hAnsi="Arial" w:cs="Arial"/>
      <w:color w:val="000000"/>
      <w:sz w:val="24"/>
      <w:szCs w:val="24"/>
      <w:lang w:eastAsia="en-AU"/>
    </w:rPr>
  </w:style>
  <w:style w:type="paragraph" w:customStyle="1" w:styleId="xl48658">
    <w:name w:val="xl48658"/>
    <w:basedOn w:val="Normal"/>
    <w:rsid w:val="003863BB"/>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59">
    <w:name w:val="xl48659"/>
    <w:basedOn w:val="Normal"/>
    <w:rsid w:val="003863BB"/>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0">
    <w:name w:val="xl48660"/>
    <w:basedOn w:val="Normal"/>
    <w:rsid w:val="003863BB"/>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1">
    <w:name w:val="xl48661"/>
    <w:basedOn w:val="Normal"/>
    <w:rsid w:val="003863BB"/>
    <w:pPr>
      <w:spacing w:before="100" w:beforeAutospacing="1" w:after="100" w:afterAutospacing="1"/>
      <w:jc w:val="right"/>
    </w:pPr>
    <w:rPr>
      <w:rFonts w:ascii="Arial" w:hAnsi="Arial" w:cs="Arial"/>
      <w:color w:val="000000"/>
      <w:sz w:val="24"/>
      <w:szCs w:val="24"/>
      <w:lang w:eastAsia="en-AU"/>
    </w:rPr>
  </w:style>
  <w:style w:type="paragraph" w:customStyle="1" w:styleId="xl48662">
    <w:name w:val="xl48662"/>
    <w:basedOn w:val="Normal"/>
    <w:rsid w:val="003863BB"/>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3">
    <w:name w:val="xl48663"/>
    <w:basedOn w:val="Normal"/>
    <w:rsid w:val="003863BB"/>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4">
    <w:name w:val="xl48664"/>
    <w:basedOn w:val="Normal"/>
    <w:rsid w:val="003863BB"/>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5">
    <w:name w:val="xl48665"/>
    <w:basedOn w:val="Normal"/>
    <w:rsid w:val="003863BB"/>
    <w:pPr>
      <w:pBdr>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6">
    <w:name w:val="xl48666"/>
    <w:basedOn w:val="Normal"/>
    <w:rsid w:val="003863BB"/>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7">
    <w:name w:val="xl48667"/>
    <w:basedOn w:val="Normal"/>
    <w:rsid w:val="003863BB"/>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8">
    <w:name w:val="xl48668"/>
    <w:basedOn w:val="Normal"/>
    <w:rsid w:val="003863B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9">
    <w:name w:val="xl48669"/>
    <w:basedOn w:val="Normal"/>
    <w:rsid w:val="003863BB"/>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70">
    <w:name w:val="xl48670"/>
    <w:basedOn w:val="Normal"/>
    <w:rsid w:val="003863BB"/>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71">
    <w:name w:val="xl48671"/>
    <w:basedOn w:val="Normal"/>
    <w:rsid w:val="003863BB"/>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2">
    <w:name w:val="xl48672"/>
    <w:basedOn w:val="Normal"/>
    <w:rsid w:val="003863BB"/>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3">
    <w:name w:val="xl48673"/>
    <w:basedOn w:val="Normal"/>
    <w:rsid w:val="003863BB"/>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4">
    <w:name w:val="xl48674"/>
    <w:basedOn w:val="Normal"/>
    <w:rsid w:val="003863BB"/>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5">
    <w:name w:val="xl48675"/>
    <w:basedOn w:val="Normal"/>
    <w:rsid w:val="003863BB"/>
    <w:pPr>
      <w:pBdr>
        <w:top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6">
    <w:name w:val="xl48676"/>
    <w:basedOn w:val="Normal"/>
    <w:rsid w:val="003863BB"/>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7">
    <w:name w:val="xl48677"/>
    <w:basedOn w:val="Normal"/>
    <w:rsid w:val="003863BB"/>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78">
    <w:name w:val="xl48678"/>
    <w:basedOn w:val="Normal"/>
    <w:rsid w:val="003863BB"/>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9">
    <w:name w:val="xl48679"/>
    <w:basedOn w:val="Normal"/>
    <w:rsid w:val="003863BB"/>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0">
    <w:name w:val="xl48680"/>
    <w:basedOn w:val="Normal"/>
    <w:rsid w:val="003863BB"/>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1">
    <w:name w:val="xl48681"/>
    <w:basedOn w:val="Normal"/>
    <w:rsid w:val="003863BB"/>
    <w:pPr>
      <w:pBdr>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82">
    <w:name w:val="xl48682"/>
    <w:basedOn w:val="Normal"/>
    <w:rsid w:val="003863BB"/>
    <w:pPr>
      <w:pBdr>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83">
    <w:name w:val="xl48683"/>
    <w:basedOn w:val="Normal"/>
    <w:rsid w:val="003863BB"/>
    <w:pPr>
      <w:pBdr>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84">
    <w:name w:val="xl48684"/>
    <w:basedOn w:val="Normal"/>
    <w:rsid w:val="003863BB"/>
    <w:pPr>
      <w:pBdr>
        <w:left w:val="single" w:sz="8"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5">
    <w:name w:val="xl48685"/>
    <w:basedOn w:val="Normal"/>
    <w:rsid w:val="003863BB"/>
    <w:pPr>
      <w:spacing w:before="100" w:beforeAutospacing="1" w:after="100" w:afterAutospacing="1"/>
      <w:jc w:val="right"/>
    </w:pPr>
    <w:rPr>
      <w:rFonts w:ascii="Arial" w:hAnsi="Arial" w:cs="Arial"/>
      <w:color w:val="000000"/>
      <w:sz w:val="24"/>
      <w:szCs w:val="24"/>
      <w:lang w:eastAsia="en-AU"/>
    </w:rPr>
  </w:style>
  <w:style w:type="paragraph" w:customStyle="1" w:styleId="xl48686">
    <w:name w:val="xl48686"/>
    <w:basedOn w:val="Normal"/>
    <w:rsid w:val="003863BB"/>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7">
    <w:name w:val="xl48687"/>
    <w:basedOn w:val="Normal"/>
    <w:rsid w:val="003863BB"/>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8">
    <w:name w:val="xl48688"/>
    <w:basedOn w:val="Normal"/>
    <w:rsid w:val="003863BB"/>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9">
    <w:name w:val="xl48689"/>
    <w:basedOn w:val="Normal"/>
    <w:rsid w:val="003863BB"/>
    <w:pPr>
      <w:pBdr>
        <w:right w:val="single" w:sz="8"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90">
    <w:name w:val="xl48690"/>
    <w:basedOn w:val="Normal"/>
    <w:rsid w:val="003863BB"/>
    <w:pPr>
      <w:pBdr>
        <w:top w:val="single" w:sz="4" w:space="0" w:color="auto"/>
        <w:righ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691">
    <w:name w:val="xl48691"/>
    <w:basedOn w:val="Normal"/>
    <w:rsid w:val="003863BB"/>
    <w:pPr>
      <w:pBdr>
        <w:top w:val="single" w:sz="4" w:space="0" w:color="auto"/>
        <w:lef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692">
    <w:name w:val="xl48692"/>
    <w:basedOn w:val="Normal"/>
    <w:rsid w:val="003863BB"/>
    <w:pPr>
      <w:pBdr>
        <w:top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693">
    <w:name w:val="xl48693"/>
    <w:basedOn w:val="Normal"/>
    <w:rsid w:val="003863BB"/>
    <w:pPr>
      <w:pBdr>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94">
    <w:name w:val="xl48694"/>
    <w:basedOn w:val="Normal"/>
    <w:rsid w:val="003863BB"/>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95">
    <w:name w:val="xl48695"/>
    <w:basedOn w:val="Normal"/>
    <w:rsid w:val="003863BB"/>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8696">
    <w:name w:val="xl48696"/>
    <w:basedOn w:val="Normal"/>
    <w:rsid w:val="003863BB"/>
    <w:pPr>
      <w:shd w:val="clear" w:color="000000" w:fill="007C85"/>
      <w:spacing w:before="100" w:beforeAutospacing="1" w:after="100" w:afterAutospacing="1"/>
      <w:jc w:val="center"/>
      <w:textAlignment w:val="center"/>
    </w:pPr>
    <w:rPr>
      <w:rFonts w:ascii="Arial" w:hAnsi="Arial" w:cs="Arial"/>
      <w:b/>
      <w:bCs/>
      <w:color w:val="FFFFFF"/>
      <w:sz w:val="24"/>
      <w:szCs w:val="24"/>
      <w:lang w:eastAsia="en-AU"/>
    </w:rPr>
  </w:style>
  <w:style w:type="paragraph" w:customStyle="1" w:styleId="xl243">
    <w:name w:val="xl243"/>
    <w:basedOn w:val="Normal"/>
    <w:rsid w:val="008305BD"/>
    <w:pPr>
      <w:shd w:val="clear" w:color="000000" w:fill="FFFFFF"/>
      <w:spacing w:before="100" w:beforeAutospacing="1" w:after="100" w:afterAutospacing="1"/>
      <w:jc w:val="center"/>
      <w:textAlignment w:val="center"/>
    </w:pPr>
    <w:rPr>
      <w:rFonts w:ascii="Arial" w:hAnsi="Arial" w:cs="Arial"/>
      <w:b/>
      <w:bCs/>
      <w:sz w:val="16"/>
      <w:szCs w:val="16"/>
      <w:u w:val="single"/>
      <w:lang w:eastAsia="en-AU"/>
    </w:rPr>
  </w:style>
  <w:style w:type="paragraph" w:customStyle="1" w:styleId="xl244">
    <w:name w:val="xl244"/>
    <w:basedOn w:val="Normal"/>
    <w:rsid w:val="008305BD"/>
    <w:pPr>
      <w:spacing w:before="100" w:beforeAutospacing="1" w:after="100" w:afterAutospacing="1"/>
      <w:jc w:val="center"/>
      <w:textAlignment w:val="center"/>
    </w:pPr>
    <w:rPr>
      <w:rFonts w:ascii="Arial" w:hAnsi="Arial" w:cs="Arial"/>
      <w:b/>
      <w:bCs/>
      <w:sz w:val="16"/>
      <w:szCs w:val="16"/>
      <w:u w:val="single"/>
      <w:lang w:eastAsia="en-AU"/>
    </w:rPr>
  </w:style>
  <w:style w:type="paragraph" w:customStyle="1" w:styleId="xl245">
    <w:name w:val="xl245"/>
    <w:basedOn w:val="Normal"/>
    <w:rsid w:val="008305BD"/>
    <w:pPr>
      <w:spacing w:before="100" w:beforeAutospacing="1" w:after="100" w:afterAutospacing="1"/>
      <w:jc w:val="right"/>
      <w:textAlignment w:val="center"/>
    </w:pPr>
    <w:rPr>
      <w:rFonts w:ascii="Arial" w:hAnsi="Arial" w:cs="Arial"/>
      <w:sz w:val="16"/>
      <w:szCs w:val="16"/>
      <w:lang w:eastAsia="en-AU"/>
    </w:rPr>
  </w:style>
  <w:style w:type="paragraph" w:customStyle="1" w:styleId="xl246">
    <w:name w:val="xl246"/>
    <w:basedOn w:val="Normal"/>
    <w:rsid w:val="008305BD"/>
    <w:pPr>
      <w:spacing w:before="100" w:beforeAutospacing="1" w:after="100" w:afterAutospacing="1"/>
      <w:jc w:val="right"/>
      <w:textAlignment w:val="center"/>
    </w:pPr>
    <w:rPr>
      <w:rFonts w:ascii="Arial" w:hAnsi="Arial" w:cs="Arial"/>
      <w:b/>
      <w:bCs/>
      <w:sz w:val="16"/>
      <w:szCs w:val="16"/>
      <w:lang w:eastAsia="en-AU"/>
    </w:rPr>
  </w:style>
  <w:style w:type="paragraph" w:customStyle="1" w:styleId="xl247">
    <w:name w:val="xl247"/>
    <w:basedOn w:val="Normal"/>
    <w:rsid w:val="008305BD"/>
    <w:pPr>
      <w:spacing w:before="100" w:beforeAutospacing="1" w:after="100" w:afterAutospacing="1"/>
      <w:jc w:val="center"/>
      <w:textAlignment w:val="center"/>
    </w:pPr>
    <w:rPr>
      <w:rFonts w:ascii="Arial" w:hAnsi="Arial" w:cs="Arial"/>
      <w:sz w:val="16"/>
      <w:szCs w:val="16"/>
      <w:lang w:eastAsia="en-AU"/>
    </w:rPr>
  </w:style>
  <w:style w:type="paragraph" w:customStyle="1" w:styleId="xl248">
    <w:name w:val="xl248"/>
    <w:basedOn w:val="Normal"/>
    <w:rsid w:val="008305BD"/>
    <w:pPr>
      <w:spacing w:before="100" w:beforeAutospacing="1" w:after="100" w:afterAutospacing="1"/>
      <w:jc w:val="center"/>
      <w:textAlignment w:val="center"/>
    </w:pPr>
    <w:rPr>
      <w:rFonts w:ascii="Arial" w:hAnsi="Arial" w:cs="Arial"/>
      <w:sz w:val="16"/>
      <w:szCs w:val="16"/>
      <w:lang w:eastAsia="en-AU"/>
    </w:rPr>
  </w:style>
  <w:style w:type="paragraph" w:customStyle="1" w:styleId="xl249">
    <w:name w:val="xl249"/>
    <w:basedOn w:val="Normal"/>
    <w:rsid w:val="0083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50">
    <w:name w:val="xl250"/>
    <w:basedOn w:val="Normal"/>
    <w:rsid w:val="0083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51">
    <w:name w:val="xl251"/>
    <w:basedOn w:val="Normal"/>
    <w:rsid w:val="008305BD"/>
    <w:pPr>
      <w:spacing w:before="100" w:beforeAutospacing="1" w:after="100" w:afterAutospacing="1"/>
      <w:textAlignment w:val="center"/>
    </w:pPr>
    <w:rPr>
      <w:rFonts w:ascii="Arial" w:hAnsi="Arial" w:cs="Arial"/>
      <w:color w:val="000000"/>
      <w:sz w:val="16"/>
      <w:szCs w:val="16"/>
      <w:lang w:eastAsia="en-AU"/>
    </w:rPr>
  </w:style>
  <w:style w:type="paragraph" w:customStyle="1" w:styleId="xl252">
    <w:name w:val="xl252"/>
    <w:basedOn w:val="Normal"/>
    <w:rsid w:val="008305BD"/>
    <w:pPr>
      <w:spacing w:before="100" w:beforeAutospacing="1" w:after="100" w:afterAutospacing="1"/>
    </w:pPr>
    <w:rPr>
      <w:rFonts w:ascii="Arial" w:hAnsi="Arial" w:cs="Arial"/>
      <w:color w:val="000000"/>
      <w:sz w:val="16"/>
      <w:szCs w:val="16"/>
      <w:lang w:eastAsia="en-AU"/>
    </w:rPr>
  </w:style>
  <w:style w:type="paragraph" w:customStyle="1" w:styleId="xl253">
    <w:name w:val="xl253"/>
    <w:basedOn w:val="Normal"/>
    <w:rsid w:val="008305BD"/>
    <w:pPr>
      <w:spacing w:before="100" w:beforeAutospacing="1" w:after="100" w:afterAutospacing="1"/>
    </w:pPr>
    <w:rPr>
      <w:rFonts w:ascii="Arial" w:hAnsi="Arial" w:cs="Arial"/>
      <w:sz w:val="16"/>
      <w:szCs w:val="16"/>
      <w:lang w:eastAsia="en-AU"/>
    </w:rPr>
  </w:style>
  <w:style w:type="paragraph" w:customStyle="1" w:styleId="xl254">
    <w:name w:val="xl254"/>
    <w:basedOn w:val="Normal"/>
    <w:rsid w:val="008305BD"/>
    <w:pPr>
      <w:spacing w:before="100" w:beforeAutospacing="1" w:after="100" w:afterAutospacing="1"/>
      <w:jc w:val="center"/>
    </w:pPr>
    <w:rPr>
      <w:rFonts w:ascii="Arial" w:hAnsi="Arial" w:cs="Arial"/>
      <w:color w:val="000000"/>
      <w:sz w:val="16"/>
      <w:szCs w:val="16"/>
      <w:lang w:eastAsia="en-AU"/>
    </w:rPr>
  </w:style>
  <w:style w:type="paragraph" w:customStyle="1" w:styleId="xl255">
    <w:name w:val="xl255"/>
    <w:basedOn w:val="Normal"/>
    <w:rsid w:val="008305BD"/>
    <w:pP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256">
    <w:name w:val="xl256"/>
    <w:basedOn w:val="Normal"/>
    <w:rsid w:val="0083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57">
    <w:name w:val="xl257"/>
    <w:basedOn w:val="Normal"/>
    <w:rsid w:val="008305BD"/>
    <w:pPr>
      <w:spacing w:before="100" w:beforeAutospacing="1" w:after="100" w:afterAutospacing="1"/>
      <w:textAlignment w:val="center"/>
    </w:pPr>
    <w:rPr>
      <w:rFonts w:ascii="Arial" w:hAnsi="Arial" w:cs="Arial"/>
      <w:sz w:val="16"/>
      <w:szCs w:val="16"/>
      <w:lang w:eastAsia="en-AU"/>
    </w:rPr>
  </w:style>
  <w:style w:type="paragraph" w:customStyle="1" w:styleId="xl258">
    <w:name w:val="xl258"/>
    <w:basedOn w:val="Normal"/>
    <w:rsid w:val="008305BD"/>
    <w:pPr>
      <w:spacing w:before="100" w:beforeAutospacing="1" w:after="100" w:afterAutospacing="1"/>
    </w:pPr>
    <w:rPr>
      <w:rFonts w:ascii="Arial" w:hAnsi="Arial" w:cs="Arial"/>
      <w:color w:val="000000"/>
      <w:sz w:val="24"/>
      <w:szCs w:val="24"/>
      <w:lang w:eastAsia="en-AU"/>
    </w:rPr>
  </w:style>
  <w:style w:type="paragraph" w:customStyle="1" w:styleId="xl259">
    <w:name w:val="xl259"/>
    <w:basedOn w:val="Normal"/>
    <w:rsid w:val="008305BD"/>
    <w:pPr>
      <w:spacing w:before="100" w:beforeAutospacing="1" w:after="100" w:afterAutospacing="1"/>
      <w:jc w:val="center"/>
    </w:pPr>
    <w:rPr>
      <w:rFonts w:ascii="Arial" w:hAnsi="Arial" w:cs="Arial"/>
      <w:color w:val="000000"/>
      <w:sz w:val="24"/>
      <w:szCs w:val="24"/>
      <w:lang w:eastAsia="en-AU"/>
    </w:rPr>
  </w:style>
  <w:style w:type="paragraph" w:customStyle="1" w:styleId="xl260">
    <w:name w:val="xl260"/>
    <w:basedOn w:val="Normal"/>
    <w:rsid w:val="008305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61">
    <w:name w:val="xl261"/>
    <w:basedOn w:val="Normal"/>
    <w:rsid w:val="008305BD"/>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62">
    <w:name w:val="xl262"/>
    <w:basedOn w:val="Normal"/>
    <w:rsid w:val="00830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63">
    <w:name w:val="xl263"/>
    <w:basedOn w:val="Normal"/>
    <w:rsid w:val="008305BD"/>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64">
    <w:name w:val="xl264"/>
    <w:basedOn w:val="Normal"/>
    <w:rsid w:val="00830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65">
    <w:name w:val="xl265"/>
    <w:basedOn w:val="Normal"/>
    <w:rsid w:val="008305BD"/>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lang w:eastAsia="en-AU"/>
    </w:rPr>
  </w:style>
  <w:style w:type="paragraph" w:customStyle="1" w:styleId="xl266">
    <w:name w:val="xl266"/>
    <w:basedOn w:val="Normal"/>
    <w:rsid w:val="008305BD"/>
    <w:pPr>
      <w:pBdr>
        <w:top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lang w:eastAsia="en-AU"/>
    </w:rPr>
  </w:style>
  <w:style w:type="paragraph" w:customStyle="1" w:styleId="xl267">
    <w:name w:val="xl267"/>
    <w:basedOn w:val="Normal"/>
    <w:rsid w:val="008305BD"/>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sz w:val="16"/>
      <w:szCs w:val="16"/>
      <w:lang w:eastAsia="en-AU"/>
    </w:rPr>
  </w:style>
  <w:style w:type="paragraph" w:customStyle="1" w:styleId="Text">
    <w:name w:val="Text"/>
    <w:basedOn w:val="Normal"/>
    <w:link w:val="TextChar"/>
    <w:qFormat/>
    <w:rsid w:val="00A46AF9"/>
    <w:pPr>
      <w:keepLines/>
      <w:spacing w:after="160"/>
      <w:jc w:val="both"/>
    </w:pPr>
    <w:rPr>
      <w:rFonts w:ascii="Helvetica 45 Light" w:hAnsi="Helvetica 45 Light" w:cs="Arial"/>
      <w:szCs w:val="22"/>
      <w:lang w:eastAsia="en-AU"/>
    </w:rPr>
  </w:style>
  <w:style w:type="paragraph" w:customStyle="1" w:styleId="ClosedBullet">
    <w:name w:val="Closed Bullet"/>
    <w:basedOn w:val="ListParagraph"/>
    <w:link w:val="ClosedBulletChar"/>
    <w:qFormat/>
    <w:rsid w:val="000753AF"/>
    <w:pPr>
      <w:numPr>
        <w:numId w:val="1"/>
      </w:numPr>
      <w:spacing w:after="120" w:line="240" w:lineRule="auto"/>
      <w:contextualSpacing w:val="0"/>
      <w:jc w:val="both"/>
    </w:pPr>
    <w:rPr>
      <w:rFonts w:ascii="Helvetica 45 Light" w:hAnsi="Helvetica 45 Light" w:cs="Arial"/>
      <w:lang w:eastAsia="en-AU"/>
    </w:rPr>
  </w:style>
  <w:style w:type="character" w:customStyle="1" w:styleId="TextChar">
    <w:name w:val="Text Char"/>
    <w:basedOn w:val="DefaultParagraphFont"/>
    <w:link w:val="Text"/>
    <w:rsid w:val="00A46AF9"/>
    <w:rPr>
      <w:rFonts w:ascii="Helvetica 45 Light" w:eastAsia="Times New Roman" w:hAnsi="Helvetica 45 Light" w:cs="Arial"/>
      <w:lang w:eastAsia="en-AU"/>
    </w:rPr>
  </w:style>
  <w:style w:type="paragraph" w:customStyle="1" w:styleId="Lettersa">
    <w:name w:val="Letters a"/>
    <w:basedOn w:val="ListParagraph"/>
    <w:link w:val="LettersaChar"/>
    <w:qFormat/>
    <w:rsid w:val="00097443"/>
    <w:pPr>
      <w:keepLines/>
      <w:numPr>
        <w:numId w:val="2"/>
      </w:numPr>
      <w:spacing w:after="120" w:line="240" w:lineRule="auto"/>
      <w:contextualSpacing w:val="0"/>
      <w:jc w:val="both"/>
    </w:pPr>
    <w:rPr>
      <w:rFonts w:ascii="Helvetica 45 Light" w:hAnsi="Helvetica 45 Light" w:cs="Arial"/>
    </w:rPr>
  </w:style>
  <w:style w:type="character" w:customStyle="1" w:styleId="ClosedBulletChar">
    <w:name w:val="Closed Bullet Char"/>
    <w:basedOn w:val="ListParagraphChar"/>
    <w:link w:val="ClosedBullet"/>
    <w:rsid w:val="000753AF"/>
    <w:rPr>
      <w:rFonts w:ascii="Helvetica 45 Light" w:eastAsia="Calibri" w:hAnsi="Helvetica 45 Light" w:cs="Arial"/>
      <w:lang w:eastAsia="en-AU"/>
    </w:rPr>
  </w:style>
  <w:style w:type="character" w:customStyle="1" w:styleId="LettersaChar">
    <w:name w:val="Letters a Char"/>
    <w:basedOn w:val="ListParagraphChar"/>
    <w:link w:val="Lettersa"/>
    <w:rsid w:val="00097443"/>
    <w:rPr>
      <w:rFonts w:ascii="Helvetica 45 Light" w:eastAsia="Calibri" w:hAnsi="Helvetica 45 Light" w:cs="Arial"/>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Book Antiqua" w:eastAsia="Times New Roman" w:hAnsi="Book Antiqua" w:cs="Times New Roman"/>
      <w:sz w:val="20"/>
      <w:szCs w:val="20"/>
    </w:rPr>
  </w:style>
  <w:style w:type="paragraph" w:customStyle="1" w:styleId="ChartReference">
    <w:name w:val="Chart Reference"/>
    <w:basedOn w:val="Text"/>
    <w:link w:val="ChartReferenceChar"/>
    <w:qFormat/>
    <w:rsid w:val="00987537"/>
    <w:rPr>
      <w:sz w:val="18"/>
      <w:szCs w:val="18"/>
    </w:rPr>
  </w:style>
  <w:style w:type="paragraph" w:styleId="Header">
    <w:name w:val="header"/>
    <w:basedOn w:val="Normal"/>
    <w:link w:val="HeaderChar"/>
    <w:unhideWhenUsed/>
    <w:rsid w:val="00F069B3"/>
    <w:pPr>
      <w:tabs>
        <w:tab w:val="center" w:pos="4513"/>
        <w:tab w:val="right" w:pos="9026"/>
      </w:tabs>
    </w:pPr>
  </w:style>
  <w:style w:type="character" w:customStyle="1" w:styleId="ChartReferenceChar">
    <w:name w:val="Chart Reference Char"/>
    <w:basedOn w:val="TextChar"/>
    <w:link w:val="ChartReference"/>
    <w:rsid w:val="00987537"/>
    <w:rPr>
      <w:rFonts w:ascii="Helvetica 45 Light" w:eastAsia="Times New Roman" w:hAnsi="Helvetica 45 Light" w:cs="Arial"/>
      <w:sz w:val="18"/>
      <w:szCs w:val="18"/>
      <w:lang w:eastAsia="en-AU"/>
    </w:rPr>
  </w:style>
  <w:style w:type="character" w:customStyle="1" w:styleId="HeaderChar">
    <w:name w:val="Header Char"/>
    <w:basedOn w:val="DefaultParagraphFont"/>
    <w:link w:val="Header"/>
    <w:rsid w:val="00F069B3"/>
    <w:rPr>
      <w:rFonts w:ascii="Book Antiqua" w:eastAsia="Times New Roman" w:hAnsi="Book Antiqua" w:cs="Times New Roman"/>
      <w:szCs w:val="20"/>
    </w:rPr>
  </w:style>
  <w:style w:type="character" w:customStyle="1" w:styleId="Heading5Char">
    <w:name w:val="Heading 5 Char"/>
    <w:basedOn w:val="DefaultParagraphFont"/>
    <w:link w:val="Heading5"/>
    <w:uiPriority w:val="9"/>
    <w:rsid w:val="0014624C"/>
    <w:rPr>
      <w:rFonts w:asciiTheme="majorHAnsi" w:eastAsiaTheme="majorEastAsia" w:hAnsiTheme="majorHAnsi" w:cstheme="majorBidi"/>
      <w:caps/>
      <w:color w:val="005C63" w:themeColor="accent1" w:themeShade="BF"/>
    </w:rPr>
  </w:style>
  <w:style w:type="character" w:customStyle="1" w:styleId="Heading6Char">
    <w:name w:val="Heading 6 Char"/>
    <w:basedOn w:val="DefaultParagraphFont"/>
    <w:link w:val="Heading6"/>
    <w:uiPriority w:val="9"/>
    <w:semiHidden/>
    <w:rsid w:val="0014624C"/>
    <w:rPr>
      <w:rFonts w:asciiTheme="majorHAnsi" w:eastAsiaTheme="majorEastAsia" w:hAnsiTheme="majorHAnsi" w:cstheme="majorBidi"/>
      <w:i/>
      <w:iCs/>
      <w:caps/>
      <w:color w:val="003D42" w:themeColor="accent1" w:themeShade="80"/>
    </w:rPr>
  </w:style>
  <w:style w:type="character" w:customStyle="1" w:styleId="Heading7Char">
    <w:name w:val="Heading 7 Char"/>
    <w:basedOn w:val="DefaultParagraphFont"/>
    <w:link w:val="Heading7"/>
    <w:uiPriority w:val="9"/>
    <w:semiHidden/>
    <w:rsid w:val="0014624C"/>
    <w:rPr>
      <w:rFonts w:asciiTheme="majorHAnsi" w:eastAsiaTheme="majorEastAsia" w:hAnsiTheme="majorHAnsi" w:cstheme="majorBidi"/>
      <w:b/>
      <w:bCs/>
      <w:color w:val="003D42" w:themeColor="accent1" w:themeShade="80"/>
    </w:rPr>
  </w:style>
  <w:style w:type="character" w:customStyle="1" w:styleId="Heading8Char">
    <w:name w:val="Heading 8 Char"/>
    <w:basedOn w:val="DefaultParagraphFont"/>
    <w:link w:val="Heading8"/>
    <w:uiPriority w:val="9"/>
    <w:semiHidden/>
    <w:rsid w:val="0014624C"/>
    <w:rPr>
      <w:rFonts w:asciiTheme="majorHAnsi" w:eastAsiaTheme="majorEastAsia" w:hAnsiTheme="majorHAnsi" w:cstheme="majorBidi"/>
      <w:b/>
      <w:bCs/>
      <w:i/>
      <w:iCs/>
      <w:color w:val="003D42" w:themeColor="accent1" w:themeShade="80"/>
    </w:rPr>
  </w:style>
  <w:style w:type="character" w:customStyle="1" w:styleId="Heading9Char">
    <w:name w:val="Heading 9 Char"/>
    <w:basedOn w:val="DefaultParagraphFont"/>
    <w:link w:val="Heading9"/>
    <w:uiPriority w:val="9"/>
    <w:semiHidden/>
    <w:rsid w:val="0014624C"/>
    <w:rPr>
      <w:rFonts w:asciiTheme="majorHAnsi" w:eastAsiaTheme="majorEastAsia" w:hAnsiTheme="majorHAnsi" w:cstheme="majorBidi"/>
      <w:i/>
      <w:iCs/>
      <w:color w:val="003D42" w:themeColor="accent1" w:themeShade="80"/>
    </w:rPr>
  </w:style>
  <w:style w:type="paragraph" w:styleId="BodyText">
    <w:name w:val="Body Text"/>
    <w:basedOn w:val="Normal"/>
    <w:link w:val="BodyTextChar"/>
    <w:unhideWhenUsed/>
    <w:rsid w:val="0014624C"/>
    <w:pPr>
      <w:spacing w:after="120"/>
    </w:pPr>
  </w:style>
  <w:style w:type="character" w:customStyle="1" w:styleId="BodyTextChar">
    <w:name w:val="Body Text Char"/>
    <w:basedOn w:val="DefaultParagraphFont"/>
    <w:link w:val="BodyText"/>
    <w:semiHidden/>
    <w:rsid w:val="0014624C"/>
    <w:rPr>
      <w:rFonts w:ascii="Book Antiqua" w:eastAsia="Times New Roman" w:hAnsi="Book Antiqua" w:cs="Times New Roman"/>
      <w:szCs w:val="20"/>
    </w:rPr>
  </w:style>
  <w:style w:type="paragraph" w:styleId="BodyTextFirstIndent">
    <w:name w:val="Body Text First Indent"/>
    <w:basedOn w:val="BodyText"/>
    <w:link w:val="BodyTextFirstIndentChar"/>
    <w:rsid w:val="0014624C"/>
    <w:pPr>
      <w:spacing w:line="259" w:lineRule="auto"/>
      <w:ind w:firstLine="210"/>
    </w:pPr>
    <w:rPr>
      <w:rFonts w:asciiTheme="minorHAnsi" w:eastAsiaTheme="minorEastAsia" w:hAnsiTheme="minorHAnsi" w:cstheme="minorBidi"/>
      <w:szCs w:val="22"/>
    </w:rPr>
  </w:style>
  <w:style w:type="character" w:customStyle="1" w:styleId="BodyTextFirstIndentChar">
    <w:name w:val="Body Text First Indent Char"/>
    <w:basedOn w:val="BodyTextChar"/>
    <w:link w:val="BodyTextFirstIndent"/>
    <w:rsid w:val="0014624C"/>
    <w:rPr>
      <w:rFonts w:ascii="Book Antiqua" w:eastAsiaTheme="minorEastAsia" w:hAnsi="Book Antiqua" w:cs="Times New Roman"/>
      <w:szCs w:val="20"/>
    </w:rPr>
  </w:style>
  <w:style w:type="paragraph" w:customStyle="1" w:styleId="TableInfo">
    <w:name w:val="Table Info"/>
    <w:basedOn w:val="Normal"/>
    <w:autoRedefine/>
    <w:rsid w:val="0014624C"/>
    <w:pPr>
      <w:spacing w:before="120" w:after="180" w:line="259" w:lineRule="auto"/>
      <w:ind w:left="-1433" w:right="202" w:firstLine="1559"/>
    </w:pPr>
    <w:rPr>
      <w:rFonts w:asciiTheme="minorHAnsi" w:eastAsiaTheme="minorEastAsia" w:hAnsiTheme="minorHAnsi" w:cstheme="minorBidi"/>
      <w:i/>
      <w:sz w:val="20"/>
      <w:szCs w:val="22"/>
    </w:rPr>
  </w:style>
  <w:style w:type="character" w:styleId="PageNumber">
    <w:name w:val="page number"/>
    <w:basedOn w:val="DefaultParagraphFont"/>
    <w:rsid w:val="0014624C"/>
  </w:style>
  <w:style w:type="paragraph" w:styleId="BodyText2">
    <w:name w:val="Body Text 2"/>
    <w:basedOn w:val="Normal"/>
    <w:link w:val="BodyText2Char"/>
    <w:rsid w:val="0014624C"/>
    <w:pPr>
      <w:spacing w:after="160" w:line="259" w:lineRule="auto"/>
      <w:jc w:val="both"/>
    </w:pPr>
    <w:rPr>
      <w:rFonts w:ascii="Arial" w:eastAsiaTheme="minorEastAsia" w:hAnsi="Arial" w:cs="Arial"/>
      <w:sz w:val="24"/>
      <w:szCs w:val="24"/>
      <w:lang w:eastAsia="en-AU"/>
    </w:rPr>
  </w:style>
  <w:style w:type="character" w:customStyle="1" w:styleId="BodyText2Char">
    <w:name w:val="Body Text 2 Char"/>
    <w:basedOn w:val="DefaultParagraphFont"/>
    <w:link w:val="BodyText2"/>
    <w:rsid w:val="0014624C"/>
    <w:rPr>
      <w:rFonts w:ascii="Arial" w:eastAsiaTheme="minorEastAsia" w:hAnsi="Arial" w:cs="Arial"/>
      <w:sz w:val="24"/>
      <w:szCs w:val="24"/>
      <w:lang w:eastAsia="en-AU"/>
    </w:rPr>
  </w:style>
  <w:style w:type="paragraph" w:customStyle="1" w:styleId="NormalConsult">
    <w:name w:val="NormalConsult"/>
    <w:basedOn w:val="Normal"/>
    <w:rsid w:val="0014624C"/>
    <w:pPr>
      <w:tabs>
        <w:tab w:val="left" w:pos="11"/>
        <w:tab w:val="left" w:pos="8789"/>
      </w:tabs>
      <w:spacing w:before="120" w:after="160" w:line="259" w:lineRule="auto"/>
    </w:pPr>
    <w:rPr>
      <w:rFonts w:ascii="Times New Roman" w:eastAsiaTheme="minorEastAsia" w:hAnsi="Times New Roman" w:cstheme="minorBidi"/>
      <w:szCs w:val="22"/>
    </w:rPr>
  </w:style>
  <w:style w:type="paragraph" w:styleId="BodyText3">
    <w:name w:val="Body Text 3"/>
    <w:basedOn w:val="Normal"/>
    <w:link w:val="BodyText3Char"/>
    <w:rsid w:val="0014624C"/>
    <w:pPr>
      <w:spacing w:after="160" w:line="259" w:lineRule="auto"/>
      <w:jc w:val="both"/>
    </w:pPr>
    <w:rPr>
      <w:rFonts w:ascii="Arial" w:eastAsiaTheme="minorEastAsia" w:hAnsi="Arial" w:cs="Arial"/>
      <w:sz w:val="20"/>
      <w:szCs w:val="24"/>
      <w:lang w:eastAsia="en-AU"/>
    </w:rPr>
  </w:style>
  <w:style w:type="character" w:customStyle="1" w:styleId="BodyText3Char">
    <w:name w:val="Body Text 3 Char"/>
    <w:basedOn w:val="DefaultParagraphFont"/>
    <w:link w:val="BodyText3"/>
    <w:rsid w:val="0014624C"/>
    <w:rPr>
      <w:rFonts w:ascii="Arial" w:eastAsiaTheme="minorEastAsia" w:hAnsi="Arial" w:cs="Arial"/>
      <w:sz w:val="20"/>
      <w:szCs w:val="24"/>
      <w:lang w:eastAsia="en-AU"/>
    </w:rPr>
  </w:style>
  <w:style w:type="paragraph" w:styleId="NormalWeb">
    <w:name w:val="Normal (Web)"/>
    <w:basedOn w:val="Normal"/>
    <w:rsid w:val="0014624C"/>
    <w:pPr>
      <w:spacing w:before="100" w:beforeAutospacing="1" w:after="100" w:afterAutospacing="1" w:line="259" w:lineRule="auto"/>
    </w:pPr>
    <w:rPr>
      <w:rFonts w:ascii="Times New Roman" w:eastAsiaTheme="minorEastAsia" w:hAnsi="Times New Roman" w:cstheme="minorBidi"/>
      <w:sz w:val="24"/>
      <w:szCs w:val="24"/>
      <w:lang w:eastAsia="en-AU"/>
    </w:rPr>
  </w:style>
  <w:style w:type="paragraph" w:styleId="CommentSubject">
    <w:name w:val="annotation subject"/>
    <w:basedOn w:val="CommentText"/>
    <w:next w:val="CommentText"/>
    <w:link w:val="CommentSubjectChar"/>
    <w:rsid w:val="0014624C"/>
    <w:pPr>
      <w:spacing w:after="160" w:line="259" w:lineRule="auto"/>
    </w:pPr>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rsid w:val="0014624C"/>
    <w:rPr>
      <w:rFonts w:ascii="Book Antiqua" w:eastAsiaTheme="minorEastAsia" w:hAnsi="Book Antiqua" w:cs="Times New Roman"/>
      <w:b/>
      <w:bCs/>
      <w:sz w:val="20"/>
      <w:szCs w:val="20"/>
    </w:rPr>
  </w:style>
  <w:style w:type="paragraph" w:customStyle="1" w:styleId="Default">
    <w:name w:val="Default"/>
    <w:rsid w:val="0014624C"/>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xmsonormal">
    <w:name w:val="x_msonormal"/>
    <w:basedOn w:val="Normal"/>
    <w:rsid w:val="0014624C"/>
    <w:pPr>
      <w:spacing w:before="100" w:beforeAutospacing="1" w:after="100" w:afterAutospacing="1" w:line="259" w:lineRule="auto"/>
    </w:pPr>
    <w:rPr>
      <w:rFonts w:ascii="Times New Roman" w:eastAsiaTheme="minorEastAsia" w:hAnsi="Times New Roman" w:cstheme="minorBidi"/>
      <w:sz w:val="24"/>
      <w:szCs w:val="24"/>
      <w:lang w:eastAsia="en-AU"/>
    </w:rPr>
  </w:style>
  <w:style w:type="character" w:customStyle="1" w:styleId="apple-converted-space">
    <w:name w:val="apple-converted-space"/>
    <w:basedOn w:val="DefaultParagraphFont"/>
    <w:rsid w:val="0014624C"/>
  </w:style>
  <w:style w:type="paragraph" w:styleId="ListBullet">
    <w:name w:val="List Bullet"/>
    <w:basedOn w:val="Normal"/>
    <w:autoRedefine/>
    <w:rsid w:val="005E0943"/>
    <w:pPr>
      <w:spacing w:after="120" w:line="276" w:lineRule="auto"/>
    </w:pPr>
    <w:rPr>
      <w:rFonts w:ascii="Arial" w:eastAsiaTheme="minorEastAsia" w:hAnsi="Arial" w:cs="Arial"/>
      <w:bCs/>
      <w:iCs/>
      <w:color w:val="000000"/>
      <w:szCs w:val="22"/>
      <w:lang w:eastAsia="en-AU"/>
    </w:rPr>
  </w:style>
  <w:style w:type="paragraph" w:customStyle="1" w:styleId="font5">
    <w:name w:val="font5"/>
    <w:basedOn w:val="Normal"/>
    <w:rsid w:val="0014624C"/>
    <w:pPr>
      <w:spacing w:before="100" w:beforeAutospacing="1" w:after="100" w:afterAutospacing="1" w:line="259" w:lineRule="auto"/>
    </w:pPr>
    <w:rPr>
      <w:rFonts w:ascii="Arial" w:eastAsiaTheme="minorEastAsia" w:hAnsi="Arial" w:cs="Arial"/>
      <w:sz w:val="16"/>
      <w:szCs w:val="16"/>
      <w:lang w:eastAsia="en-AU"/>
    </w:rPr>
  </w:style>
  <w:style w:type="paragraph" w:customStyle="1" w:styleId="font6">
    <w:name w:val="font6"/>
    <w:basedOn w:val="Normal"/>
    <w:rsid w:val="0014624C"/>
    <w:pPr>
      <w:spacing w:before="100" w:beforeAutospacing="1" w:after="100" w:afterAutospacing="1" w:line="259" w:lineRule="auto"/>
    </w:pPr>
    <w:rPr>
      <w:rFonts w:ascii="Arial" w:eastAsiaTheme="minorEastAsia" w:hAnsi="Arial" w:cs="Arial"/>
      <w:b/>
      <w:bCs/>
      <w:sz w:val="16"/>
      <w:szCs w:val="16"/>
      <w:lang w:eastAsia="en-AU"/>
    </w:rPr>
  </w:style>
  <w:style w:type="paragraph" w:customStyle="1" w:styleId="font7">
    <w:name w:val="font7"/>
    <w:basedOn w:val="Normal"/>
    <w:rsid w:val="0014624C"/>
    <w:pPr>
      <w:spacing w:before="100" w:beforeAutospacing="1" w:after="100" w:afterAutospacing="1" w:line="259" w:lineRule="auto"/>
    </w:pPr>
    <w:rPr>
      <w:rFonts w:ascii="Tahoma" w:eastAsiaTheme="minorEastAsia" w:hAnsi="Tahoma" w:cs="Tahoma"/>
      <w:color w:val="000000"/>
      <w:sz w:val="18"/>
      <w:szCs w:val="18"/>
      <w:lang w:eastAsia="en-AU"/>
    </w:rPr>
  </w:style>
  <w:style w:type="paragraph" w:customStyle="1" w:styleId="font8">
    <w:name w:val="font8"/>
    <w:basedOn w:val="Normal"/>
    <w:rsid w:val="0014624C"/>
    <w:pPr>
      <w:spacing w:before="100" w:beforeAutospacing="1" w:after="100" w:afterAutospacing="1" w:line="259" w:lineRule="auto"/>
    </w:pPr>
    <w:rPr>
      <w:rFonts w:ascii="Tahoma" w:eastAsiaTheme="minorEastAsia" w:hAnsi="Tahoma" w:cs="Tahoma"/>
      <w:b/>
      <w:bCs/>
      <w:color w:val="000000"/>
      <w:sz w:val="18"/>
      <w:szCs w:val="18"/>
      <w:lang w:eastAsia="en-AU"/>
    </w:rPr>
  </w:style>
  <w:style w:type="paragraph" w:customStyle="1" w:styleId="xl100">
    <w:name w:val="xl100"/>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sz w:val="16"/>
      <w:szCs w:val="16"/>
      <w:lang w:eastAsia="en-AU"/>
    </w:rPr>
  </w:style>
  <w:style w:type="paragraph" w:customStyle="1" w:styleId="xl101">
    <w:name w:val="xl101"/>
    <w:basedOn w:val="Normal"/>
    <w:rsid w:val="0014624C"/>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02">
    <w:name w:val="xl102"/>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03">
    <w:name w:val="xl103"/>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color w:val="0070C0"/>
      <w:sz w:val="16"/>
      <w:szCs w:val="16"/>
      <w:lang w:eastAsia="en-AU"/>
    </w:rPr>
  </w:style>
  <w:style w:type="paragraph" w:customStyle="1" w:styleId="xl104">
    <w:name w:val="xl104"/>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sz w:val="16"/>
      <w:szCs w:val="16"/>
      <w:lang w:eastAsia="en-AU"/>
    </w:rPr>
  </w:style>
  <w:style w:type="paragraph" w:customStyle="1" w:styleId="xl105">
    <w:name w:val="xl105"/>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sz w:val="16"/>
      <w:szCs w:val="16"/>
      <w:u w:val="single"/>
      <w:lang w:eastAsia="en-AU"/>
    </w:rPr>
  </w:style>
  <w:style w:type="paragraph" w:customStyle="1" w:styleId="xl106">
    <w:name w:val="xl106"/>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b/>
      <w:bCs/>
      <w:sz w:val="16"/>
      <w:szCs w:val="16"/>
      <w:lang w:eastAsia="en-AU"/>
    </w:rPr>
  </w:style>
  <w:style w:type="paragraph" w:customStyle="1" w:styleId="xl107">
    <w:name w:val="xl107"/>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b/>
      <w:bCs/>
      <w:sz w:val="16"/>
      <w:szCs w:val="16"/>
      <w:u w:val="single"/>
      <w:lang w:eastAsia="en-AU"/>
    </w:rPr>
  </w:style>
  <w:style w:type="paragraph" w:customStyle="1" w:styleId="xl108">
    <w:name w:val="xl108"/>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09">
    <w:name w:val="xl109"/>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10">
    <w:name w:val="xl110"/>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sz w:val="16"/>
      <w:szCs w:val="16"/>
      <w:lang w:eastAsia="en-AU"/>
    </w:rPr>
  </w:style>
  <w:style w:type="paragraph" w:customStyle="1" w:styleId="xl111">
    <w:name w:val="xl111"/>
    <w:basedOn w:val="Normal"/>
    <w:rsid w:val="001462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59" w:lineRule="auto"/>
      <w:textAlignment w:val="center"/>
    </w:pPr>
    <w:rPr>
      <w:rFonts w:ascii="Arial Black" w:eastAsiaTheme="minorEastAsia" w:hAnsi="Arial Black" w:cstheme="minorBidi"/>
      <w:b/>
      <w:bCs/>
      <w:color w:val="FFFFFF"/>
      <w:sz w:val="24"/>
      <w:szCs w:val="24"/>
      <w:lang w:eastAsia="en-AU"/>
    </w:rPr>
  </w:style>
  <w:style w:type="paragraph" w:customStyle="1" w:styleId="xl112">
    <w:name w:val="xl112"/>
    <w:basedOn w:val="Normal"/>
    <w:rsid w:val="0014624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59" w:lineRule="auto"/>
      <w:textAlignment w:val="center"/>
    </w:pPr>
    <w:rPr>
      <w:rFonts w:ascii="Arial Black" w:eastAsiaTheme="minorEastAsia" w:hAnsi="Arial Black" w:cstheme="minorBidi"/>
      <w:b/>
      <w:bCs/>
      <w:sz w:val="24"/>
      <w:szCs w:val="24"/>
      <w:lang w:eastAsia="en-AU"/>
    </w:rPr>
  </w:style>
  <w:style w:type="paragraph" w:customStyle="1" w:styleId="xl113">
    <w:name w:val="xl113"/>
    <w:basedOn w:val="Normal"/>
    <w:rsid w:val="0014624C"/>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59" w:lineRule="auto"/>
      <w:jc w:val="right"/>
      <w:textAlignment w:val="center"/>
    </w:pPr>
    <w:rPr>
      <w:rFonts w:ascii="Arial" w:eastAsiaTheme="minorEastAsia" w:hAnsi="Arial" w:cs="Arial"/>
      <w:b/>
      <w:bCs/>
      <w:sz w:val="16"/>
      <w:szCs w:val="16"/>
      <w:lang w:eastAsia="en-AU"/>
    </w:rPr>
  </w:style>
  <w:style w:type="paragraph" w:customStyle="1" w:styleId="xl114">
    <w:name w:val="xl114"/>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textAlignment w:val="center"/>
    </w:pPr>
    <w:rPr>
      <w:rFonts w:ascii="Arial" w:eastAsiaTheme="minorEastAsia" w:hAnsi="Arial" w:cs="Arial"/>
      <w:b/>
      <w:bCs/>
      <w:sz w:val="18"/>
      <w:szCs w:val="18"/>
      <w:lang w:eastAsia="en-AU"/>
    </w:rPr>
  </w:style>
  <w:style w:type="paragraph" w:customStyle="1" w:styleId="xl115">
    <w:name w:val="xl115"/>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sz w:val="16"/>
      <w:szCs w:val="16"/>
      <w:lang w:eastAsia="en-AU"/>
    </w:rPr>
  </w:style>
  <w:style w:type="paragraph" w:customStyle="1" w:styleId="xl116">
    <w:name w:val="xl116"/>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17">
    <w:name w:val="xl117"/>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18">
    <w:name w:val="xl118"/>
    <w:basedOn w:val="Normal"/>
    <w:rsid w:val="0014624C"/>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59" w:lineRule="auto"/>
      <w:jc w:val="right"/>
      <w:textAlignment w:val="center"/>
    </w:pPr>
    <w:rPr>
      <w:rFonts w:ascii="Arial" w:eastAsiaTheme="minorEastAsia" w:hAnsi="Arial" w:cs="Arial"/>
      <w:b/>
      <w:bCs/>
      <w:sz w:val="16"/>
      <w:szCs w:val="16"/>
      <w:lang w:eastAsia="en-AU"/>
    </w:rPr>
  </w:style>
  <w:style w:type="paragraph" w:customStyle="1" w:styleId="xl119">
    <w:name w:val="xl119"/>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sz w:val="16"/>
      <w:szCs w:val="16"/>
      <w:u w:val="single"/>
      <w:lang w:eastAsia="en-AU"/>
    </w:rPr>
  </w:style>
  <w:style w:type="paragraph" w:customStyle="1" w:styleId="xl120">
    <w:name w:val="xl120"/>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textAlignment w:val="center"/>
    </w:pPr>
    <w:rPr>
      <w:rFonts w:ascii="Arial" w:eastAsiaTheme="minorEastAsia" w:hAnsi="Arial" w:cs="Arial"/>
      <w:b/>
      <w:bCs/>
      <w:sz w:val="18"/>
      <w:szCs w:val="18"/>
      <w:lang w:eastAsia="en-AU"/>
    </w:rPr>
  </w:style>
  <w:style w:type="paragraph" w:customStyle="1" w:styleId="xl121">
    <w:name w:val="xl121"/>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22">
    <w:name w:val="xl122"/>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color w:val="000000"/>
      <w:sz w:val="16"/>
      <w:szCs w:val="16"/>
      <w:lang w:eastAsia="en-AU"/>
    </w:rPr>
  </w:style>
  <w:style w:type="paragraph" w:customStyle="1" w:styleId="xl123">
    <w:name w:val="xl123"/>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b/>
      <w:bCs/>
      <w:color w:val="000000"/>
      <w:sz w:val="18"/>
      <w:szCs w:val="18"/>
      <w:lang w:eastAsia="en-AU"/>
    </w:rPr>
  </w:style>
  <w:style w:type="paragraph" w:customStyle="1" w:styleId="xl124">
    <w:name w:val="xl124"/>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25">
    <w:name w:val="xl125"/>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b/>
      <w:bCs/>
      <w:sz w:val="16"/>
      <w:szCs w:val="16"/>
      <w:lang w:eastAsia="en-AU"/>
    </w:rPr>
  </w:style>
  <w:style w:type="paragraph" w:customStyle="1" w:styleId="xl126">
    <w:name w:val="xl126"/>
    <w:basedOn w:val="Normal"/>
    <w:rsid w:val="0014624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59" w:lineRule="auto"/>
      <w:textAlignment w:val="center"/>
    </w:pPr>
    <w:rPr>
      <w:rFonts w:ascii="Arial" w:eastAsiaTheme="minorEastAsia" w:hAnsi="Arial" w:cs="Arial"/>
      <w:b/>
      <w:bCs/>
      <w:sz w:val="24"/>
      <w:szCs w:val="24"/>
      <w:lang w:eastAsia="en-AU"/>
    </w:rPr>
  </w:style>
  <w:style w:type="paragraph" w:styleId="BodyTextIndent2">
    <w:name w:val="Body Text Indent 2"/>
    <w:basedOn w:val="Normal"/>
    <w:link w:val="BodyTextIndent2Char"/>
    <w:unhideWhenUsed/>
    <w:rsid w:val="0014624C"/>
    <w:pPr>
      <w:spacing w:after="120" w:line="480" w:lineRule="auto"/>
      <w:ind w:left="283"/>
    </w:pPr>
    <w:rPr>
      <w:rFonts w:asciiTheme="minorHAnsi" w:eastAsiaTheme="minorEastAsia" w:hAnsiTheme="minorHAnsi" w:cstheme="minorBidi"/>
      <w:szCs w:val="22"/>
    </w:rPr>
  </w:style>
  <w:style w:type="character" w:customStyle="1" w:styleId="BodyTextIndent2Char">
    <w:name w:val="Body Text Indent 2 Char"/>
    <w:basedOn w:val="DefaultParagraphFont"/>
    <w:link w:val="BodyTextIndent2"/>
    <w:rsid w:val="0014624C"/>
    <w:rPr>
      <w:rFonts w:eastAsiaTheme="minorEastAsia"/>
    </w:rPr>
  </w:style>
  <w:style w:type="paragraph" w:customStyle="1" w:styleId="HeadingsforContents">
    <w:name w:val="Headings for Contents"/>
    <w:basedOn w:val="Normal"/>
    <w:link w:val="HeadingsforContentsChar"/>
    <w:rsid w:val="0014624C"/>
    <w:pPr>
      <w:spacing w:after="160" w:line="259" w:lineRule="auto"/>
    </w:pPr>
    <w:rPr>
      <w:rFonts w:ascii="Arial" w:eastAsiaTheme="minorEastAsia" w:hAnsi="Arial" w:cs="Arial"/>
      <w:b/>
      <w:bCs/>
      <w:color w:val="007C85" w:themeColor="accent1"/>
      <w:sz w:val="26"/>
      <w:szCs w:val="26"/>
      <w:lang w:eastAsia="en-AU"/>
    </w:rPr>
  </w:style>
  <w:style w:type="character" w:customStyle="1" w:styleId="HeadingsforContentsChar">
    <w:name w:val="Headings for Contents Char"/>
    <w:basedOn w:val="DefaultParagraphFont"/>
    <w:link w:val="HeadingsforContents"/>
    <w:rsid w:val="0014624C"/>
    <w:rPr>
      <w:rFonts w:ascii="Arial" w:eastAsiaTheme="minorEastAsia" w:hAnsi="Arial" w:cs="Arial"/>
      <w:b/>
      <w:bCs/>
      <w:color w:val="007C85" w:themeColor="accent1"/>
      <w:sz w:val="26"/>
      <w:szCs w:val="26"/>
      <w:lang w:eastAsia="en-AU"/>
    </w:rPr>
  </w:style>
  <w:style w:type="paragraph" w:customStyle="1" w:styleId="Numbers">
    <w:name w:val="Numbers"/>
    <w:basedOn w:val="ListParagraph"/>
    <w:next w:val="ListBullet"/>
    <w:link w:val="NumbersChar"/>
    <w:autoRedefine/>
    <w:rsid w:val="0014624C"/>
    <w:pPr>
      <w:spacing w:before="120" w:after="120" w:line="240" w:lineRule="auto"/>
      <w:ind w:left="709" w:hanging="425"/>
      <w:jc w:val="both"/>
    </w:pPr>
    <w:rPr>
      <w:rFonts w:ascii="Arial" w:eastAsiaTheme="minorHAnsi" w:hAnsi="Arial" w:cs="Arial"/>
      <w:color w:val="000000" w:themeColor="text1"/>
      <w:sz w:val="20"/>
      <w:szCs w:val="20"/>
      <w:lang w:val="en-US" w:eastAsia="en-AU"/>
    </w:rPr>
  </w:style>
  <w:style w:type="character" w:customStyle="1" w:styleId="NumbersChar">
    <w:name w:val="Numbers Char"/>
    <w:basedOn w:val="DefaultParagraphFont"/>
    <w:link w:val="Numbers"/>
    <w:rsid w:val="0014624C"/>
    <w:rPr>
      <w:rFonts w:ascii="Arial" w:hAnsi="Arial" w:cs="Arial"/>
      <w:color w:val="000000" w:themeColor="text1"/>
      <w:sz w:val="20"/>
      <w:szCs w:val="20"/>
      <w:lang w:val="en-US" w:eastAsia="en-AU"/>
    </w:rPr>
  </w:style>
  <w:style w:type="paragraph" w:customStyle="1" w:styleId="Tablefont">
    <w:name w:val="Table font"/>
    <w:basedOn w:val="Normal"/>
    <w:link w:val="TablefontChar"/>
    <w:rsid w:val="0014624C"/>
    <w:pPr>
      <w:spacing w:before="40" w:after="40" w:line="259" w:lineRule="auto"/>
    </w:pPr>
    <w:rPr>
      <w:rFonts w:ascii="Arial" w:eastAsiaTheme="minorEastAsia" w:hAnsi="Arial" w:cstheme="minorBidi"/>
      <w:szCs w:val="22"/>
      <w:lang w:eastAsia="en-AU"/>
    </w:rPr>
  </w:style>
  <w:style w:type="character" w:customStyle="1" w:styleId="TablefontChar">
    <w:name w:val="Table font Char"/>
    <w:basedOn w:val="DefaultParagraphFont"/>
    <w:link w:val="Tablefont"/>
    <w:rsid w:val="0014624C"/>
    <w:rPr>
      <w:rFonts w:ascii="Arial" w:eastAsiaTheme="minorEastAsia" w:hAnsi="Arial"/>
      <w:lang w:eastAsia="en-AU"/>
    </w:rPr>
  </w:style>
  <w:style w:type="paragraph" w:customStyle="1" w:styleId="font9">
    <w:name w:val="font9"/>
    <w:basedOn w:val="Normal"/>
    <w:rsid w:val="0014624C"/>
    <w:pPr>
      <w:spacing w:before="100" w:beforeAutospacing="1" w:after="100" w:afterAutospacing="1" w:line="259" w:lineRule="auto"/>
    </w:pPr>
    <w:rPr>
      <w:rFonts w:ascii="Arial" w:eastAsiaTheme="minorEastAsia" w:hAnsi="Arial" w:cs="Arial"/>
      <w:sz w:val="16"/>
      <w:szCs w:val="16"/>
      <w:lang w:eastAsia="en-AU"/>
    </w:rPr>
  </w:style>
  <w:style w:type="paragraph" w:customStyle="1" w:styleId="Headingstobeconsistent">
    <w:name w:val="Headings to be consistent"/>
    <w:basedOn w:val="ListParagraph"/>
    <w:link w:val="HeadingstobeconsistentChar"/>
    <w:rsid w:val="0014624C"/>
    <w:pPr>
      <w:spacing w:after="160" w:line="259" w:lineRule="auto"/>
      <w:ind w:left="360" w:hanging="360"/>
      <w:jc w:val="both"/>
    </w:pPr>
    <w:rPr>
      <w:rFonts w:ascii="Arial" w:eastAsiaTheme="minorEastAsia" w:hAnsi="Arial" w:cs="Arial"/>
      <w:b/>
      <w:bCs/>
      <w:iCs/>
      <w:color w:val="007C85" w:themeColor="accent1"/>
      <w:sz w:val="20"/>
      <w:lang w:eastAsia="en-AU"/>
    </w:rPr>
  </w:style>
  <w:style w:type="character" w:customStyle="1" w:styleId="HeadingstobeconsistentChar">
    <w:name w:val="Headings to be consistent Char"/>
    <w:basedOn w:val="ListParagraphChar"/>
    <w:link w:val="Headingstobeconsistent"/>
    <w:rsid w:val="0014624C"/>
    <w:rPr>
      <w:rFonts w:ascii="Arial" w:eastAsiaTheme="minorEastAsia" w:hAnsi="Arial" w:cs="Arial"/>
      <w:b/>
      <w:bCs/>
      <w:iCs/>
      <w:color w:val="007C85" w:themeColor="accent1"/>
      <w:sz w:val="20"/>
      <w:lang w:eastAsia="en-AU"/>
    </w:rPr>
  </w:style>
  <w:style w:type="paragraph" w:customStyle="1" w:styleId="KSA">
    <w:name w:val="KSA"/>
    <w:basedOn w:val="Normal"/>
    <w:link w:val="KSAChar"/>
    <w:rsid w:val="0014624C"/>
    <w:pPr>
      <w:spacing w:before="360" w:after="60" w:line="259" w:lineRule="auto"/>
    </w:pPr>
    <w:rPr>
      <w:rFonts w:asciiTheme="minorHAnsi" w:eastAsiaTheme="minorEastAsia" w:hAnsiTheme="minorHAnsi" w:cstheme="minorBidi"/>
      <w:b/>
      <w:color w:val="2C2442" w:themeColor="text2" w:themeShade="BF"/>
      <w:sz w:val="24"/>
      <w:szCs w:val="22"/>
      <w:lang w:val="en-US" w:eastAsia="en-AU"/>
    </w:rPr>
  </w:style>
  <w:style w:type="character" w:customStyle="1" w:styleId="KSAChar">
    <w:name w:val="KSA Char"/>
    <w:basedOn w:val="DefaultParagraphFont"/>
    <w:link w:val="KSA"/>
    <w:rsid w:val="0014624C"/>
    <w:rPr>
      <w:rFonts w:eastAsiaTheme="minorEastAsia"/>
      <w:b/>
      <w:color w:val="2C2442" w:themeColor="text2" w:themeShade="BF"/>
      <w:sz w:val="24"/>
      <w:lang w:val="en-US" w:eastAsia="en-AU"/>
    </w:rPr>
  </w:style>
  <w:style w:type="paragraph" w:customStyle="1" w:styleId="Listbullets">
    <w:name w:val="List bullets"/>
    <w:basedOn w:val="Normal"/>
    <w:link w:val="ListbulletsChar"/>
    <w:rsid w:val="0014624C"/>
    <w:pPr>
      <w:numPr>
        <w:numId w:val="4"/>
      </w:numPr>
      <w:tabs>
        <w:tab w:val="left" w:pos="851"/>
      </w:tabs>
      <w:autoSpaceDE w:val="0"/>
      <w:autoSpaceDN w:val="0"/>
      <w:adjustRightInd w:val="0"/>
      <w:spacing w:after="60" w:line="259" w:lineRule="auto"/>
    </w:pPr>
    <w:rPr>
      <w:rFonts w:eastAsiaTheme="minorEastAsia" w:cs="Arial"/>
      <w:lang w:val="en-US" w:eastAsia="en-AU"/>
    </w:rPr>
  </w:style>
  <w:style w:type="character" w:customStyle="1" w:styleId="ListbulletsChar">
    <w:name w:val="List bullets Char"/>
    <w:basedOn w:val="BodyTextChar"/>
    <w:link w:val="Listbullets"/>
    <w:rsid w:val="0014624C"/>
    <w:rPr>
      <w:rFonts w:ascii="Book Antiqua" w:eastAsiaTheme="minorEastAsia" w:hAnsi="Book Antiqua" w:cs="Arial"/>
      <w:szCs w:val="20"/>
      <w:lang w:val="en-US" w:eastAsia="en-AU"/>
    </w:rPr>
  </w:style>
  <w:style w:type="paragraph" w:customStyle="1" w:styleId="msonormal0">
    <w:name w:val="msonormal"/>
    <w:basedOn w:val="Normal"/>
    <w:rsid w:val="0014624C"/>
    <w:pPr>
      <w:spacing w:before="100" w:beforeAutospacing="1" w:after="100" w:afterAutospacing="1" w:line="259" w:lineRule="auto"/>
    </w:pPr>
    <w:rPr>
      <w:rFonts w:ascii="Times New Roman" w:eastAsiaTheme="minorEastAsia" w:hAnsi="Times New Roman" w:cstheme="minorBidi"/>
      <w:sz w:val="24"/>
      <w:szCs w:val="24"/>
      <w:lang w:eastAsia="en-AU"/>
    </w:rPr>
  </w:style>
  <w:style w:type="paragraph" w:styleId="Subtitle">
    <w:name w:val="Subtitle"/>
    <w:basedOn w:val="Normal"/>
    <w:next w:val="Normal"/>
    <w:link w:val="SubtitleChar"/>
    <w:uiPriority w:val="11"/>
    <w:qFormat/>
    <w:rsid w:val="0014624C"/>
    <w:pPr>
      <w:numPr>
        <w:ilvl w:val="1"/>
      </w:numPr>
      <w:spacing w:after="240"/>
    </w:pPr>
    <w:rPr>
      <w:rFonts w:asciiTheme="majorHAnsi" w:eastAsiaTheme="majorEastAsia" w:hAnsiTheme="majorHAnsi" w:cstheme="majorBidi"/>
      <w:color w:val="007C85" w:themeColor="accent1"/>
      <w:sz w:val="28"/>
      <w:szCs w:val="28"/>
    </w:rPr>
  </w:style>
  <w:style w:type="character" w:customStyle="1" w:styleId="SubtitleChar">
    <w:name w:val="Subtitle Char"/>
    <w:basedOn w:val="DefaultParagraphFont"/>
    <w:link w:val="Subtitle"/>
    <w:uiPriority w:val="11"/>
    <w:rsid w:val="0014624C"/>
    <w:rPr>
      <w:rFonts w:asciiTheme="majorHAnsi" w:eastAsiaTheme="majorEastAsia" w:hAnsiTheme="majorHAnsi" w:cstheme="majorBidi"/>
      <w:color w:val="007C85" w:themeColor="accent1"/>
      <w:sz w:val="28"/>
      <w:szCs w:val="28"/>
    </w:rPr>
  </w:style>
  <w:style w:type="character" w:styleId="Strong">
    <w:name w:val="Strong"/>
    <w:basedOn w:val="DefaultParagraphFont"/>
    <w:uiPriority w:val="22"/>
    <w:rsid w:val="0014624C"/>
    <w:rPr>
      <w:b/>
      <w:bCs/>
    </w:rPr>
  </w:style>
  <w:style w:type="paragraph" w:styleId="NoSpacing">
    <w:name w:val="No Spacing"/>
    <w:uiPriority w:val="1"/>
    <w:qFormat/>
    <w:rsid w:val="0014624C"/>
    <w:pPr>
      <w:spacing w:after="0" w:line="240" w:lineRule="auto"/>
    </w:pPr>
    <w:rPr>
      <w:rFonts w:eastAsiaTheme="minorEastAsia"/>
    </w:rPr>
  </w:style>
  <w:style w:type="paragraph" w:styleId="Quote">
    <w:name w:val="Quote"/>
    <w:basedOn w:val="Normal"/>
    <w:next w:val="Normal"/>
    <w:link w:val="QuoteChar"/>
    <w:uiPriority w:val="29"/>
    <w:qFormat/>
    <w:rsid w:val="0014624C"/>
    <w:pPr>
      <w:spacing w:before="120" w:after="120" w:line="259" w:lineRule="auto"/>
      <w:ind w:left="720"/>
    </w:pPr>
    <w:rPr>
      <w:rFonts w:asciiTheme="minorHAnsi" w:eastAsiaTheme="minorEastAsia" w:hAnsiTheme="minorHAnsi" w:cstheme="minorBidi"/>
      <w:color w:val="3B3059" w:themeColor="text2"/>
      <w:sz w:val="24"/>
      <w:szCs w:val="24"/>
    </w:rPr>
  </w:style>
  <w:style w:type="character" w:customStyle="1" w:styleId="QuoteChar">
    <w:name w:val="Quote Char"/>
    <w:basedOn w:val="DefaultParagraphFont"/>
    <w:link w:val="Quote"/>
    <w:uiPriority w:val="29"/>
    <w:rsid w:val="0014624C"/>
    <w:rPr>
      <w:rFonts w:eastAsiaTheme="minorEastAsia"/>
      <w:color w:val="3B3059" w:themeColor="text2"/>
      <w:sz w:val="24"/>
      <w:szCs w:val="24"/>
    </w:rPr>
  </w:style>
  <w:style w:type="paragraph" w:styleId="IntenseQuote">
    <w:name w:val="Intense Quote"/>
    <w:basedOn w:val="Normal"/>
    <w:next w:val="Normal"/>
    <w:link w:val="IntenseQuoteChar"/>
    <w:uiPriority w:val="30"/>
    <w:qFormat/>
    <w:rsid w:val="0014624C"/>
    <w:pPr>
      <w:spacing w:before="100" w:beforeAutospacing="1" w:after="240"/>
      <w:ind w:left="720"/>
      <w:jc w:val="center"/>
    </w:pPr>
    <w:rPr>
      <w:rFonts w:asciiTheme="majorHAnsi" w:eastAsiaTheme="majorEastAsia" w:hAnsiTheme="majorHAnsi" w:cstheme="majorBidi"/>
      <w:color w:val="3B3059" w:themeColor="text2"/>
      <w:spacing w:val="-6"/>
      <w:sz w:val="32"/>
      <w:szCs w:val="32"/>
    </w:rPr>
  </w:style>
  <w:style w:type="character" w:customStyle="1" w:styleId="IntenseQuoteChar">
    <w:name w:val="Intense Quote Char"/>
    <w:basedOn w:val="DefaultParagraphFont"/>
    <w:link w:val="IntenseQuote"/>
    <w:uiPriority w:val="30"/>
    <w:rsid w:val="0014624C"/>
    <w:rPr>
      <w:rFonts w:asciiTheme="majorHAnsi" w:eastAsiaTheme="majorEastAsia" w:hAnsiTheme="majorHAnsi" w:cstheme="majorBidi"/>
      <w:color w:val="3B3059" w:themeColor="text2"/>
      <w:spacing w:val="-6"/>
      <w:sz w:val="32"/>
      <w:szCs w:val="32"/>
    </w:rPr>
  </w:style>
  <w:style w:type="character" w:styleId="SubtleEmphasis">
    <w:name w:val="Subtle Emphasis"/>
    <w:basedOn w:val="DefaultParagraphFont"/>
    <w:uiPriority w:val="19"/>
    <w:qFormat/>
    <w:rsid w:val="0014624C"/>
    <w:rPr>
      <w:i/>
      <w:iCs/>
      <w:color w:val="595959" w:themeColor="text1" w:themeTint="A6"/>
    </w:rPr>
  </w:style>
  <w:style w:type="character" w:styleId="IntenseEmphasis">
    <w:name w:val="Intense Emphasis"/>
    <w:basedOn w:val="DefaultParagraphFont"/>
    <w:uiPriority w:val="21"/>
    <w:qFormat/>
    <w:rsid w:val="0014624C"/>
    <w:rPr>
      <w:b/>
      <w:bCs/>
      <w:i/>
      <w:iCs/>
    </w:rPr>
  </w:style>
  <w:style w:type="character" w:styleId="SubtleReference">
    <w:name w:val="Subtle Reference"/>
    <w:basedOn w:val="DefaultParagraphFont"/>
    <w:uiPriority w:val="31"/>
    <w:qFormat/>
    <w:rsid w:val="001462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624C"/>
    <w:rPr>
      <w:b/>
      <w:bCs/>
      <w:smallCaps/>
      <w:color w:val="3B3059" w:themeColor="text2"/>
      <w:u w:val="single"/>
    </w:rPr>
  </w:style>
  <w:style w:type="character" w:styleId="BookTitle">
    <w:name w:val="Book Title"/>
    <w:basedOn w:val="DefaultParagraphFont"/>
    <w:uiPriority w:val="33"/>
    <w:qFormat/>
    <w:rsid w:val="0014624C"/>
    <w:rPr>
      <w:b/>
      <w:bCs/>
      <w:smallCaps/>
      <w:spacing w:val="10"/>
    </w:rPr>
  </w:style>
  <w:style w:type="character" w:styleId="UnresolvedMention">
    <w:name w:val="Unresolved Mention"/>
    <w:basedOn w:val="DefaultParagraphFont"/>
    <w:uiPriority w:val="99"/>
    <w:semiHidden/>
    <w:unhideWhenUsed/>
    <w:rsid w:val="0014624C"/>
    <w:rPr>
      <w:color w:val="605E5C"/>
      <w:shd w:val="clear" w:color="auto" w:fill="E1DFDD"/>
    </w:rPr>
  </w:style>
  <w:style w:type="paragraph" w:customStyle="1" w:styleId="Romannumeralsi">
    <w:name w:val="Roman numerals i"/>
    <w:basedOn w:val="Lettersa"/>
    <w:link w:val="RomannumeralsiChar"/>
    <w:qFormat/>
    <w:rsid w:val="00866F83"/>
    <w:pPr>
      <w:numPr>
        <w:ilvl w:val="1"/>
      </w:numPr>
    </w:pPr>
  </w:style>
  <w:style w:type="character" w:customStyle="1" w:styleId="RomannumeralsiChar">
    <w:name w:val="Roman numerals i Char"/>
    <w:basedOn w:val="LettersaChar"/>
    <w:link w:val="Romannumeralsi"/>
    <w:rsid w:val="00866F83"/>
    <w:rPr>
      <w:rFonts w:ascii="Helvetica 45 Light" w:eastAsia="Calibri" w:hAnsi="Helvetica 45 Light" w:cs="Arial"/>
    </w:rPr>
  </w:style>
  <w:style w:type="character" w:customStyle="1" w:styleId="AppendixAsub-headingChar">
    <w:name w:val="Appendix A sub-heading Char"/>
    <w:basedOn w:val="TextChar"/>
    <w:link w:val="AppendixAsub-heading"/>
    <w:locked/>
    <w:rsid w:val="007A6CA0"/>
    <w:rPr>
      <w:rFonts w:ascii="Helvetica 45 Light" w:eastAsia="Times New Roman" w:hAnsi="Helvetica 45 Light" w:cs="Arial"/>
      <w:b/>
      <w:bCs/>
      <w:color w:val="FFFFFF"/>
      <w:sz w:val="20"/>
      <w:szCs w:val="20"/>
      <w:lang w:eastAsia="en-AU"/>
    </w:rPr>
  </w:style>
  <w:style w:type="paragraph" w:customStyle="1" w:styleId="AppendixAsub-heading">
    <w:name w:val="Appendix A sub-heading"/>
    <w:basedOn w:val="Text"/>
    <w:link w:val="AppendixAsub-headingChar"/>
    <w:qFormat/>
    <w:rsid w:val="007A6CA0"/>
    <w:pPr>
      <w:keepNext/>
      <w:spacing w:after="0"/>
    </w:pPr>
    <w:rPr>
      <w:b/>
      <w:bCs/>
      <w:color w:val="FFFFFF"/>
      <w:sz w:val="20"/>
      <w:szCs w:val="20"/>
    </w:rPr>
  </w:style>
  <w:style w:type="character" w:customStyle="1" w:styleId="AppendixAheadingChar">
    <w:name w:val="Appendix A heading Char"/>
    <w:basedOn w:val="Heading3Char"/>
    <w:link w:val="AppendixAheading"/>
    <w:locked/>
    <w:rsid w:val="007A6CA0"/>
    <w:rPr>
      <w:rFonts w:ascii="Helvetica 45 Light" w:eastAsiaTheme="majorEastAsia" w:hAnsi="Helvetica 45 Light" w:cstheme="majorBidi"/>
      <w:b w:val="0"/>
      <w:bCs w:val="0"/>
      <w:color w:val="007C85" w:themeColor="accent1"/>
      <w:szCs w:val="20"/>
      <w:lang w:eastAsia="en-AU"/>
    </w:rPr>
  </w:style>
  <w:style w:type="paragraph" w:customStyle="1" w:styleId="AppendixAheading">
    <w:name w:val="Appendix A heading"/>
    <w:basedOn w:val="Heading3"/>
    <w:link w:val="AppendixAheadingChar"/>
    <w:qFormat/>
    <w:rsid w:val="007A6CA0"/>
    <w:rPr>
      <w:b w:val="0"/>
      <w:bCs w:val="0"/>
    </w:rPr>
  </w:style>
  <w:style w:type="character" w:styleId="PlaceholderText">
    <w:name w:val="Placeholder Text"/>
    <w:basedOn w:val="DefaultParagraphFont"/>
    <w:uiPriority w:val="99"/>
    <w:semiHidden/>
    <w:rsid w:val="007A6CA0"/>
    <w:rPr>
      <w:color w:val="808080"/>
    </w:rPr>
  </w:style>
  <w:style w:type="paragraph" w:customStyle="1" w:styleId="OpenBullet">
    <w:name w:val="Open Bullet"/>
    <w:basedOn w:val="ClosedBullet"/>
    <w:qFormat/>
    <w:rsid w:val="00A24F09"/>
    <w:pPr>
      <w:numPr>
        <w:numId w:val="0"/>
      </w:numPr>
      <w:ind w:left="1134" w:hanging="567"/>
    </w:pPr>
    <w:rPr>
      <w:lang w:val="en-US"/>
    </w:rPr>
  </w:style>
  <w:style w:type="paragraph" w:customStyle="1" w:styleId="Romannumerals">
    <w:name w:val="Roman numerals"/>
    <w:basedOn w:val="Lettersa"/>
    <w:qFormat/>
    <w:rsid w:val="00A24F09"/>
    <w:pPr>
      <w:keepLines w:val="0"/>
      <w:numPr>
        <w:numId w:val="0"/>
      </w:numPr>
      <w:ind w:left="1134" w:hanging="567"/>
    </w:pPr>
    <w:rPr>
      <w:lang w:eastAsia="en-AU"/>
    </w:rPr>
  </w:style>
  <w:style w:type="table" w:customStyle="1" w:styleId="TableGrid8">
    <w:name w:val="Table Grid8"/>
    <w:basedOn w:val="TableNormal"/>
    <w:next w:val="TableGrid"/>
    <w:uiPriority w:val="59"/>
    <w:rsid w:val="000A50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qFormat/>
    <w:rsid w:val="00C66792"/>
    <w:pPr>
      <w:spacing w:line="276" w:lineRule="auto"/>
    </w:pPr>
    <w:rPr>
      <w:rFonts w:ascii="Arial" w:eastAsia="MS Mincho" w:hAnsi="Arial"/>
      <w:sz w:val="20"/>
      <w:szCs w:val="24"/>
      <w:lang w:val="en-US"/>
    </w:rPr>
  </w:style>
  <w:style w:type="paragraph" w:styleId="ListBullet2">
    <w:name w:val="List Bullet 2"/>
    <w:basedOn w:val="Normal"/>
    <w:uiPriority w:val="99"/>
    <w:unhideWhenUsed/>
    <w:qFormat/>
    <w:rsid w:val="00B10E1F"/>
    <w:pPr>
      <w:numPr>
        <w:numId w:val="8"/>
      </w:numPr>
      <w:spacing w:after="1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665">
      <w:bodyDiv w:val="1"/>
      <w:marLeft w:val="0"/>
      <w:marRight w:val="0"/>
      <w:marTop w:val="0"/>
      <w:marBottom w:val="0"/>
      <w:divBdr>
        <w:top w:val="none" w:sz="0" w:space="0" w:color="auto"/>
        <w:left w:val="none" w:sz="0" w:space="0" w:color="auto"/>
        <w:bottom w:val="none" w:sz="0" w:space="0" w:color="auto"/>
        <w:right w:val="none" w:sz="0" w:space="0" w:color="auto"/>
      </w:divBdr>
    </w:div>
    <w:div w:id="12848083">
      <w:bodyDiv w:val="1"/>
      <w:marLeft w:val="0"/>
      <w:marRight w:val="0"/>
      <w:marTop w:val="0"/>
      <w:marBottom w:val="0"/>
      <w:divBdr>
        <w:top w:val="none" w:sz="0" w:space="0" w:color="auto"/>
        <w:left w:val="none" w:sz="0" w:space="0" w:color="auto"/>
        <w:bottom w:val="none" w:sz="0" w:space="0" w:color="auto"/>
        <w:right w:val="none" w:sz="0" w:space="0" w:color="auto"/>
      </w:divBdr>
    </w:div>
    <w:div w:id="27030461">
      <w:bodyDiv w:val="1"/>
      <w:marLeft w:val="0"/>
      <w:marRight w:val="0"/>
      <w:marTop w:val="0"/>
      <w:marBottom w:val="0"/>
      <w:divBdr>
        <w:top w:val="none" w:sz="0" w:space="0" w:color="auto"/>
        <w:left w:val="none" w:sz="0" w:space="0" w:color="auto"/>
        <w:bottom w:val="none" w:sz="0" w:space="0" w:color="auto"/>
        <w:right w:val="none" w:sz="0" w:space="0" w:color="auto"/>
      </w:divBdr>
    </w:div>
    <w:div w:id="40985064">
      <w:bodyDiv w:val="1"/>
      <w:marLeft w:val="0"/>
      <w:marRight w:val="0"/>
      <w:marTop w:val="0"/>
      <w:marBottom w:val="0"/>
      <w:divBdr>
        <w:top w:val="none" w:sz="0" w:space="0" w:color="auto"/>
        <w:left w:val="none" w:sz="0" w:space="0" w:color="auto"/>
        <w:bottom w:val="none" w:sz="0" w:space="0" w:color="auto"/>
        <w:right w:val="none" w:sz="0" w:space="0" w:color="auto"/>
      </w:divBdr>
    </w:div>
    <w:div w:id="42292557">
      <w:bodyDiv w:val="1"/>
      <w:marLeft w:val="0"/>
      <w:marRight w:val="0"/>
      <w:marTop w:val="0"/>
      <w:marBottom w:val="0"/>
      <w:divBdr>
        <w:top w:val="none" w:sz="0" w:space="0" w:color="auto"/>
        <w:left w:val="none" w:sz="0" w:space="0" w:color="auto"/>
        <w:bottom w:val="none" w:sz="0" w:space="0" w:color="auto"/>
        <w:right w:val="none" w:sz="0" w:space="0" w:color="auto"/>
      </w:divBdr>
    </w:div>
    <w:div w:id="51855239">
      <w:bodyDiv w:val="1"/>
      <w:marLeft w:val="0"/>
      <w:marRight w:val="0"/>
      <w:marTop w:val="0"/>
      <w:marBottom w:val="0"/>
      <w:divBdr>
        <w:top w:val="none" w:sz="0" w:space="0" w:color="auto"/>
        <w:left w:val="none" w:sz="0" w:space="0" w:color="auto"/>
        <w:bottom w:val="none" w:sz="0" w:space="0" w:color="auto"/>
        <w:right w:val="none" w:sz="0" w:space="0" w:color="auto"/>
      </w:divBdr>
    </w:div>
    <w:div w:id="52702969">
      <w:bodyDiv w:val="1"/>
      <w:marLeft w:val="0"/>
      <w:marRight w:val="0"/>
      <w:marTop w:val="0"/>
      <w:marBottom w:val="0"/>
      <w:divBdr>
        <w:top w:val="none" w:sz="0" w:space="0" w:color="auto"/>
        <w:left w:val="none" w:sz="0" w:space="0" w:color="auto"/>
        <w:bottom w:val="none" w:sz="0" w:space="0" w:color="auto"/>
        <w:right w:val="none" w:sz="0" w:space="0" w:color="auto"/>
      </w:divBdr>
    </w:div>
    <w:div w:id="54550178">
      <w:bodyDiv w:val="1"/>
      <w:marLeft w:val="0"/>
      <w:marRight w:val="0"/>
      <w:marTop w:val="0"/>
      <w:marBottom w:val="0"/>
      <w:divBdr>
        <w:top w:val="none" w:sz="0" w:space="0" w:color="auto"/>
        <w:left w:val="none" w:sz="0" w:space="0" w:color="auto"/>
        <w:bottom w:val="none" w:sz="0" w:space="0" w:color="auto"/>
        <w:right w:val="none" w:sz="0" w:space="0" w:color="auto"/>
      </w:divBdr>
    </w:div>
    <w:div w:id="55395881">
      <w:bodyDiv w:val="1"/>
      <w:marLeft w:val="0"/>
      <w:marRight w:val="0"/>
      <w:marTop w:val="0"/>
      <w:marBottom w:val="0"/>
      <w:divBdr>
        <w:top w:val="none" w:sz="0" w:space="0" w:color="auto"/>
        <w:left w:val="none" w:sz="0" w:space="0" w:color="auto"/>
        <w:bottom w:val="none" w:sz="0" w:space="0" w:color="auto"/>
        <w:right w:val="none" w:sz="0" w:space="0" w:color="auto"/>
      </w:divBdr>
    </w:div>
    <w:div w:id="59837683">
      <w:bodyDiv w:val="1"/>
      <w:marLeft w:val="0"/>
      <w:marRight w:val="0"/>
      <w:marTop w:val="0"/>
      <w:marBottom w:val="0"/>
      <w:divBdr>
        <w:top w:val="none" w:sz="0" w:space="0" w:color="auto"/>
        <w:left w:val="none" w:sz="0" w:space="0" w:color="auto"/>
        <w:bottom w:val="none" w:sz="0" w:space="0" w:color="auto"/>
        <w:right w:val="none" w:sz="0" w:space="0" w:color="auto"/>
      </w:divBdr>
    </w:div>
    <w:div w:id="68964104">
      <w:bodyDiv w:val="1"/>
      <w:marLeft w:val="0"/>
      <w:marRight w:val="0"/>
      <w:marTop w:val="0"/>
      <w:marBottom w:val="0"/>
      <w:divBdr>
        <w:top w:val="none" w:sz="0" w:space="0" w:color="auto"/>
        <w:left w:val="none" w:sz="0" w:space="0" w:color="auto"/>
        <w:bottom w:val="none" w:sz="0" w:space="0" w:color="auto"/>
        <w:right w:val="none" w:sz="0" w:space="0" w:color="auto"/>
      </w:divBdr>
    </w:div>
    <w:div w:id="77137965">
      <w:bodyDiv w:val="1"/>
      <w:marLeft w:val="0"/>
      <w:marRight w:val="0"/>
      <w:marTop w:val="0"/>
      <w:marBottom w:val="0"/>
      <w:divBdr>
        <w:top w:val="none" w:sz="0" w:space="0" w:color="auto"/>
        <w:left w:val="none" w:sz="0" w:space="0" w:color="auto"/>
        <w:bottom w:val="none" w:sz="0" w:space="0" w:color="auto"/>
        <w:right w:val="none" w:sz="0" w:space="0" w:color="auto"/>
      </w:divBdr>
    </w:div>
    <w:div w:id="91706068">
      <w:bodyDiv w:val="1"/>
      <w:marLeft w:val="0"/>
      <w:marRight w:val="0"/>
      <w:marTop w:val="0"/>
      <w:marBottom w:val="0"/>
      <w:divBdr>
        <w:top w:val="none" w:sz="0" w:space="0" w:color="auto"/>
        <w:left w:val="none" w:sz="0" w:space="0" w:color="auto"/>
        <w:bottom w:val="none" w:sz="0" w:space="0" w:color="auto"/>
        <w:right w:val="none" w:sz="0" w:space="0" w:color="auto"/>
      </w:divBdr>
    </w:div>
    <w:div w:id="99181122">
      <w:bodyDiv w:val="1"/>
      <w:marLeft w:val="0"/>
      <w:marRight w:val="0"/>
      <w:marTop w:val="0"/>
      <w:marBottom w:val="0"/>
      <w:divBdr>
        <w:top w:val="none" w:sz="0" w:space="0" w:color="auto"/>
        <w:left w:val="none" w:sz="0" w:space="0" w:color="auto"/>
        <w:bottom w:val="none" w:sz="0" w:space="0" w:color="auto"/>
        <w:right w:val="none" w:sz="0" w:space="0" w:color="auto"/>
      </w:divBdr>
    </w:div>
    <w:div w:id="104155097">
      <w:bodyDiv w:val="1"/>
      <w:marLeft w:val="0"/>
      <w:marRight w:val="0"/>
      <w:marTop w:val="0"/>
      <w:marBottom w:val="0"/>
      <w:divBdr>
        <w:top w:val="none" w:sz="0" w:space="0" w:color="auto"/>
        <w:left w:val="none" w:sz="0" w:space="0" w:color="auto"/>
        <w:bottom w:val="none" w:sz="0" w:space="0" w:color="auto"/>
        <w:right w:val="none" w:sz="0" w:space="0" w:color="auto"/>
      </w:divBdr>
    </w:div>
    <w:div w:id="104278080">
      <w:bodyDiv w:val="1"/>
      <w:marLeft w:val="0"/>
      <w:marRight w:val="0"/>
      <w:marTop w:val="0"/>
      <w:marBottom w:val="0"/>
      <w:divBdr>
        <w:top w:val="none" w:sz="0" w:space="0" w:color="auto"/>
        <w:left w:val="none" w:sz="0" w:space="0" w:color="auto"/>
        <w:bottom w:val="none" w:sz="0" w:space="0" w:color="auto"/>
        <w:right w:val="none" w:sz="0" w:space="0" w:color="auto"/>
      </w:divBdr>
    </w:div>
    <w:div w:id="107942514">
      <w:bodyDiv w:val="1"/>
      <w:marLeft w:val="0"/>
      <w:marRight w:val="0"/>
      <w:marTop w:val="0"/>
      <w:marBottom w:val="0"/>
      <w:divBdr>
        <w:top w:val="none" w:sz="0" w:space="0" w:color="auto"/>
        <w:left w:val="none" w:sz="0" w:space="0" w:color="auto"/>
        <w:bottom w:val="none" w:sz="0" w:space="0" w:color="auto"/>
        <w:right w:val="none" w:sz="0" w:space="0" w:color="auto"/>
      </w:divBdr>
    </w:div>
    <w:div w:id="108474632">
      <w:bodyDiv w:val="1"/>
      <w:marLeft w:val="0"/>
      <w:marRight w:val="0"/>
      <w:marTop w:val="0"/>
      <w:marBottom w:val="0"/>
      <w:divBdr>
        <w:top w:val="none" w:sz="0" w:space="0" w:color="auto"/>
        <w:left w:val="none" w:sz="0" w:space="0" w:color="auto"/>
        <w:bottom w:val="none" w:sz="0" w:space="0" w:color="auto"/>
        <w:right w:val="none" w:sz="0" w:space="0" w:color="auto"/>
      </w:divBdr>
    </w:div>
    <w:div w:id="108546047">
      <w:bodyDiv w:val="1"/>
      <w:marLeft w:val="0"/>
      <w:marRight w:val="0"/>
      <w:marTop w:val="0"/>
      <w:marBottom w:val="0"/>
      <w:divBdr>
        <w:top w:val="none" w:sz="0" w:space="0" w:color="auto"/>
        <w:left w:val="none" w:sz="0" w:space="0" w:color="auto"/>
        <w:bottom w:val="none" w:sz="0" w:space="0" w:color="auto"/>
        <w:right w:val="none" w:sz="0" w:space="0" w:color="auto"/>
      </w:divBdr>
    </w:div>
    <w:div w:id="109279159">
      <w:bodyDiv w:val="1"/>
      <w:marLeft w:val="0"/>
      <w:marRight w:val="0"/>
      <w:marTop w:val="0"/>
      <w:marBottom w:val="0"/>
      <w:divBdr>
        <w:top w:val="none" w:sz="0" w:space="0" w:color="auto"/>
        <w:left w:val="none" w:sz="0" w:space="0" w:color="auto"/>
        <w:bottom w:val="none" w:sz="0" w:space="0" w:color="auto"/>
        <w:right w:val="none" w:sz="0" w:space="0" w:color="auto"/>
      </w:divBdr>
    </w:div>
    <w:div w:id="112984730">
      <w:bodyDiv w:val="1"/>
      <w:marLeft w:val="0"/>
      <w:marRight w:val="0"/>
      <w:marTop w:val="0"/>
      <w:marBottom w:val="0"/>
      <w:divBdr>
        <w:top w:val="none" w:sz="0" w:space="0" w:color="auto"/>
        <w:left w:val="none" w:sz="0" w:space="0" w:color="auto"/>
        <w:bottom w:val="none" w:sz="0" w:space="0" w:color="auto"/>
        <w:right w:val="none" w:sz="0" w:space="0" w:color="auto"/>
      </w:divBdr>
    </w:div>
    <w:div w:id="123668350">
      <w:bodyDiv w:val="1"/>
      <w:marLeft w:val="0"/>
      <w:marRight w:val="0"/>
      <w:marTop w:val="0"/>
      <w:marBottom w:val="0"/>
      <w:divBdr>
        <w:top w:val="none" w:sz="0" w:space="0" w:color="auto"/>
        <w:left w:val="none" w:sz="0" w:space="0" w:color="auto"/>
        <w:bottom w:val="none" w:sz="0" w:space="0" w:color="auto"/>
        <w:right w:val="none" w:sz="0" w:space="0" w:color="auto"/>
      </w:divBdr>
    </w:div>
    <w:div w:id="124929938">
      <w:bodyDiv w:val="1"/>
      <w:marLeft w:val="0"/>
      <w:marRight w:val="0"/>
      <w:marTop w:val="0"/>
      <w:marBottom w:val="0"/>
      <w:divBdr>
        <w:top w:val="none" w:sz="0" w:space="0" w:color="auto"/>
        <w:left w:val="none" w:sz="0" w:space="0" w:color="auto"/>
        <w:bottom w:val="none" w:sz="0" w:space="0" w:color="auto"/>
        <w:right w:val="none" w:sz="0" w:space="0" w:color="auto"/>
      </w:divBdr>
    </w:div>
    <w:div w:id="127940452">
      <w:bodyDiv w:val="1"/>
      <w:marLeft w:val="0"/>
      <w:marRight w:val="0"/>
      <w:marTop w:val="0"/>
      <w:marBottom w:val="0"/>
      <w:divBdr>
        <w:top w:val="none" w:sz="0" w:space="0" w:color="auto"/>
        <w:left w:val="none" w:sz="0" w:space="0" w:color="auto"/>
        <w:bottom w:val="none" w:sz="0" w:space="0" w:color="auto"/>
        <w:right w:val="none" w:sz="0" w:space="0" w:color="auto"/>
      </w:divBdr>
    </w:div>
    <w:div w:id="13920072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2529633">
      <w:bodyDiv w:val="1"/>
      <w:marLeft w:val="0"/>
      <w:marRight w:val="0"/>
      <w:marTop w:val="0"/>
      <w:marBottom w:val="0"/>
      <w:divBdr>
        <w:top w:val="none" w:sz="0" w:space="0" w:color="auto"/>
        <w:left w:val="none" w:sz="0" w:space="0" w:color="auto"/>
        <w:bottom w:val="none" w:sz="0" w:space="0" w:color="auto"/>
        <w:right w:val="none" w:sz="0" w:space="0" w:color="auto"/>
      </w:divBdr>
    </w:div>
    <w:div w:id="157423864">
      <w:bodyDiv w:val="1"/>
      <w:marLeft w:val="0"/>
      <w:marRight w:val="0"/>
      <w:marTop w:val="0"/>
      <w:marBottom w:val="0"/>
      <w:divBdr>
        <w:top w:val="none" w:sz="0" w:space="0" w:color="auto"/>
        <w:left w:val="none" w:sz="0" w:space="0" w:color="auto"/>
        <w:bottom w:val="none" w:sz="0" w:space="0" w:color="auto"/>
        <w:right w:val="none" w:sz="0" w:space="0" w:color="auto"/>
      </w:divBdr>
    </w:div>
    <w:div w:id="158666822">
      <w:bodyDiv w:val="1"/>
      <w:marLeft w:val="0"/>
      <w:marRight w:val="0"/>
      <w:marTop w:val="0"/>
      <w:marBottom w:val="0"/>
      <w:divBdr>
        <w:top w:val="none" w:sz="0" w:space="0" w:color="auto"/>
        <w:left w:val="none" w:sz="0" w:space="0" w:color="auto"/>
        <w:bottom w:val="none" w:sz="0" w:space="0" w:color="auto"/>
        <w:right w:val="none" w:sz="0" w:space="0" w:color="auto"/>
      </w:divBdr>
    </w:div>
    <w:div w:id="166141034">
      <w:bodyDiv w:val="1"/>
      <w:marLeft w:val="0"/>
      <w:marRight w:val="0"/>
      <w:marTop w:val="0"/>
      <w:marBottom w:val="0"/>
      <w:divBdr>
        <w:top w:val="none" w:sz="0" w:space="0" w:color="auto"/>
        <w:left w:val="none" w:sz="0" w:space="0" w:color="auto"/>
        <w:bottom w:val="none" w:sz="0" w:space="0" w:color="auto"/>
        <w:right w:val="none" w:sz="0" w:space="0" w:color="auto"/>
      </w:divBdr>
    </w:div>
    <w:div w:id="169834138">
      <w:bodyDiv w:val="1"/>
      <w:marLeft w:val="0"/>
      <w:marRight w:val="0"/>
      <w:marTop w:val="0"/>
      <w:marBottom w:val="0"/>
      <w:divBdr>
        <w:top w:val="none" w:sz="0" w:space="0" w:color="auto"/>
        <w:left w:val="none" w:sz="0" w:space="0" w:color="auto"/>
        <w:bottom w:val="none" w:sz="0" w:space="0" w:color="auto"/>
        <w:right w:val="none" w:sz="0" w:space="0" w:color="auto"/>
      </w:divBdr>
    </w:div>
    <w:div w:id="170142523">
      <w:bodyDiv w:val="1"/>
      <w:marLeft w:val="0"/>
      <w:marRight w:val="0"/>
      <w:marTop w:val="0"/>
      <w:marBottom w:val="0"/>
      <w:divBdr>
        <w:top w:val="none" w:sz="0" w:space="0" w:color="auto"/>
        <w:left w:val="none" w:sz="0" w:space="0" w:color="auto"/>
        <w:bottom w:val="none" w:sz="0" w:space="0" w:color="auto"/>
        <w:right w:val="none" w:sz="0" w:space="0" w:color="auto"/>
      </w:divBdr>
    </w:div>
    <w:div w:id="176695707">
      <w:bodyDiv w:val="1"/>
      <w:marLeft w:val="0"/>
      <w:marRight w:val="0"/>
      <w:marTop w:val="0"/>
      <w:marBottom w:val="0"/>
      <w:divBdr>
        <w:top w:val="none" w:sz="0" w:space="0" w:color="auto"/>
        <w:left w:val="none" w:sz="0" w:space="0" w:color="auto"/>
        <w:bottom w:val="none" w:sz="0" w:space="0" w:color="auto"/>
        <w:right w:val="none" w:sz="0" w:space="0" w:color="auto"/>
      </w:divBdr>
    </w:div>
    <w:div w:id="183400424">
      <w:bodyDiv w:val="1"/>
      <w:marLeft w:val="0"/>
      <w:marRight w:val="0"/>
      <w:marTop w:val="0"/>
      <w:marBottom w:val="0"/>
      <w:divBdr>
        <w:top w:val="none" w:sz="0" w:space="0" w:color="auto"/>
        <w:left w:val="none" w:sz="0" w:space="0" w:color="auto"/>
        <w:bottom w:val="none" w:sz="0" w:space="0" w:color="auto"/>
        <w:right w:val="none" w:sz="0" w:space="0" w:color="auto"/>
      </w:divBdr>
    </w:div>
    <w:div w:id="190725717">
      <w:bodyDiv w:val="1"/>
      <w:marLeft w:val="0"/>
      <w:marRight w:val="0"/>
      <w:marTop w:val="0"/>
      <w:marBottom w:val="0"/>
      <w:divBdr>
        <w:top w:val="none" w:sz="0" w:space="0" w:color="auto"/>
        <w:left w:val="none" w:sz="0" w:space="0" w:color="auto"/>
        <w:bottom w:val="none" w:sz="0" w:space="0" w:color="auto"/>
        <w:right w:val="none" w:sz="0" w:space="0" w:color="auto"/>
      </w:divBdr>
    </w:div>
    <w:div w:id="194006701">
      <w:bodyDiv w:val="1"/>
      <w:marLeft w:val="0"/>
      <w:marRight w:val="0"/>
      <w:marTop w:val="0"/>
      <w:marBottom w:val="0"/>
      <w:divBdr>
        <w:top w:val="none" w:sz="0" w:space="0" w:color="auto"/>
        <w:left w:val="none" w:sz="0" w:space="0" w:color="auto"/>
        <w:bottom w:val="none" w:sz="0" w:space="0" w:color="auto"/>
        <w:right w:val="none" w:sz="0" w:space="0" w:color="auto"/>
      </w:divBdr>
    </w:div>
    <w:div w:id="195849779">
      <w:bodyDiv w:val="1"/>
      <w:marLeft w:val="0"/>
      <w:marRight w:val="0"/>
      <w:marTop w:val="0"/>
      <w:marBottom w:val="0"/>
      <w:divBdr>
        <w:top w:val="none" w:sz="0" w:space="0" w:color="auto"/>
        <w:left w:val="none" w:sz="0" w:space="0" w:color="auto"/>
        <w:bottom w:val="none" w:sz="0" w:space="0" w:color="auto"/>
        <w:right w:val="none" w:sz="0" w:space="0" w:color="auto"/>
      </w:divBdr>
    </w:div>
    <w:div w:id="196046149">
      <w:bodyDiv w:val="1"/>
      <w:marLeft w:val="0"/>
      <w:marRight w:val="0"/>
      <w:marTop w:val="0"/>
      <w:marBottom w:val="0"/>
      <w:divBdr>
        <w:top w:val="none" w:sz="0" w:space="0" w:color="auto"/>
        <w:left w:val="none" w:sz="0" w:space="0" w:color="auto"/>
        <w:bottom w:val="none" w:sz="0" w:space="0" w:color="auto"/>
        <w:right w:val="none" w:sz="0" w:space="0" w:color="auto"/>
      </w:divBdr>
    </w:div>
    <w:div w:id="199100568">
      <w:bodyDiv w:val="1"/>
      <w:marLeft w:val="0"/>
      <w:marRight w:val="0"/>
      <w:marTop w:val="0"/>
      <w:marBottom w:val="0"/>
      <w:divBdr>
        <w:top w:val="none" w:sz="0" w:space="0" w:color="auto"/>
        <w:left w:val="none" w:sz="0" w:space="0" w:color="auto"/>
        <w:bottom w:val="none" w:sz="0" w:space="0" w:color="auto"/>
        <w:right w:val="none" w:sz="0" w:space="0" w:color="auto"/>
      </w:divBdr>
    </w:div>
    <w:div w:id="200213599">
      <w:bodyDiv w:val="1"/>
      <w:marLeft w:val="0"/>
      <w:marRight w:val="0"/>
      <w:marTop w:val="0"/>
      <w:marBottom w:val="0"/>
      <w:divBdr>
        <w:top w:val="none" w:sz="0" w:space="0" w:color="auto"/>
        <w:left w:val="none" w:sz="0" w:space="0" w:color="auto"/>
        <w:bottom w:val="none" w:sz="0" w:space="0" w:color="auto"/>
        <w:right w:val="none" w:sz="0" w:space="0" w:color="auto"/>
      </w:divBdr>
    </w:div>
    <w:div w:id="200630646">
      <w:bodyDiv w:val="1"/>
      <w:marLeft w:val="0"/>
      <w:marRight w:val="0"/>
      <w:marTop w:val="0"/>
      <w:marBottom w:val="0"/>
      <w:divBdr>
        <w:top w:val="none" w:sz="0" w:space="0" w:color="auto"/>
        <w:left w:val="none" w:sz="0" w:space="0" w:color="auto"/>
        <w:bottom w:val="none" w:sz="0" w:space="0" w:color="auto"/>
        <w:right w:val="none" w:sz="0" w:space="0" w:color="auto"/>
      </w:divBdr>
    </w:div>
    <w:div w:id="207035558">
      <w:bodyDiv w:val="1"/>
      <w:marLeft w:val="0"/>
      <w:marRight w:val="0"/>
      <w:marTop w:val="0"/>
      <w:marBottom w:val="0"/>
      <w:divBdr>
        <w:top w:val="none" w:sz="0" w:space="0" w:color="auto"/>
        <w:left w:val="none" w:sz="0" w:space="0" w:color="auto"/>
        <w:bottom w:val="none" w:sz="0" w:space="0" w:color="auto"/>
        <w:right w:val="none" w:sz="0" w:space="0" w:color="auto"/>
      </w:divBdr>
    </w:div>
    <w:div w:id="214240619">
      <w:bodyDiv w:val="1"/>
      <w:marLeft w:val="0"/>
      <w:marRight w:val="0"/>
      <w:marTop w:val="0"/>
      <w:marBottom w:val="0"/>
      <w:divBdr>
        <w:top w:val="none" w:sz="0" w:space="0" w:color="auto"/>
        <w:left w:val="none" w:sz="0" w:space="0" w:color="auto"/>
        <w:bottom w:val="none" w:sz="0" w:space="0" w:color="auto"/>
        <w:right w:val="none" w:sz="0" w:space="0" w:color="auto"/>
      </w:divBdr>
    </w:div>
    <w:div w:id="233511953">
      <w:bodyDiv w:val="1"/>
      <w:marLeft w:val="0"/>
      <w:marRight w:val="0"/>
      <w:marTop w:val="0"/>
      <w:marBottom w:val="0"/>
      <w:divBdr>
        <w:top w:val="none" w:sz="0" w:space="0" w:color="auto"/>
        <w:left w:val="none" w:sz="0" w:space="0" w:color="auto"/>
        <w:bottom w:val="none" w:sz="0" w:space="0" w:color="auto"/>
        <w:right w:val="none" w:sz="0" w:space="0" w:color="auto"/>
      </w:divBdr>
    </w:div>
    <w:div w:id="247347995">
      <w:bodyDiv w:val="1"/>
      <w:marLeft w:val="0"/>
      <w:marRight w:val="0"/>
      <w:marTop w:val="0"/>
      <w:marBottom w:val="0"/>
      <w:divBdr>
        <w:top w:val="none" w:sz="0" w:space="0" w:color="auto"/>
        <w:left w:val="none" w:sz="0" w:space="0" w:color="auto"/>
        <w:bottom w:val="none" w:sz="0" w:space="0" w:color="auto"/>
        <w:right w:val="none" w:sz="0" w:space="0" w:color="auto"/>
      </w:divBdr>
    </w:div>
    <w:div w:id="253902163">
      <w:bodyDiv w:val="1"/>
      <w:marLeft w:val="0"/>
      <w:marRight w:val="0"/>
      <w:marTop w:val="0"/>
      <w:marBottom w:val="0"/>
      <w:divBdr>
        <w:top w:val="none" w:sz="0" w:space="0" w:color="auto"/>
        <w:left w:val="none" w:sz="0" w:space="0" w:color="auto"/>
        <w:bottom w:val="none" w:sz="0" w:space="0" w:color="auto"/>
        <w:right w:val="none" w:sz="0" w:space="0" w:color="auto"/>
      </w:divBdr>
    </w:div>
    <w:div w:id="256600061">
      <w:bodyDiv w:val="1"/>
      <w:marLeft w:val="0"/>
      <w:marRight w:val="0"/>
      <w:marTop w:val="0"/>
      <w:marBottom w:val="0"/>
      <w:divBdr>
        <w:top w:val="none" w:sz="0" w:space="0" w:color="auto"/>
        <w:left w:val="none" w:sz="0" w:space="0" w:color="auto"/>
        <w:bottom w:val="none" w:sz="0" w:space="0" w:color="auto"/>
        <w:right w:val="none" w:sz="0" w:space="0" w:color="auto"/>
      </w:divBdr>
    </w:div>
    <w:div w:id="262157047">
      <w:bodyDiv w:val="1"/>
      <w:marLeft w:val="0"/>
      <w:marRight w:val="0"/>
      <w:marTop w:val="0"/>
      <w:marBottom w:val="0"/>
      <w:divBdr>
        <w:top w:val="none" w:sz="0" w:space="0" w:color="auto"/>
        <w:left w:val="none" w:sz="0" w:space="0" w:color="auto"/>
        <w:bottom w:val="none" w:sz="0" w:space="0" w:color="auto"/>
        <w:right w:val="none" w:sz="0" w:space="0" w:color="auto"/>
      </w:divBdr>
    </w:div>
    <w:div w:id="271791989">
      <w:bodyDiv w:val="1"/>
      <w:marLeft w:val="0"/>
      <w:marRight w:val="0"/>
      <w:marTop w:val="0"/>
      <w:marBottom w:val="0"/>
      <w:divBdr>
        <w:top w:val="none" w:sz="0" w:space="0" w:color="auto"/>
        <w:left w:val="none" w:sz="0" w:space="0" w:color="auto"/>
        <w:bottom w:val="none" w:sz="0" w:space="0" w:color="auto"/>
        <w:right w:val="none" w:sz="0" w:space="0" w:color="auto"/>
      </w:divBdr>
    </w:div>
    <w:div w:id="275143508">
      <w:bodyDiv w:val="1"/>
      <w:marLeft w:val="0"/>
      <w:marRight w:val="0"/>
      <w:marTop w:val="0"/>
      <w:marBottom w:val="0"/>
      <w:divBdr>
        <w:top w:val="none" w:sz="0" w:space="0" w:color="auto"/>
        <w:left w:val="none" w:sz="0" w:space="0" w:color="auto"/>
        <w:bottom w:val="none" w:sz="0" w:space="0" w:color="auto"/>
        <w:right w:val="none" w:sz="0" w:space="0" w:color="auto"/>
      </w:divBdr>
    </w:div>
    <w:div w:id="275912053">
      <w:bodyDiv w:val="1"/>
      <w:marLeft w:val="0"/>
      <w:marRight w:val="0"/>
      <w:marTop w:val="0"/>
      <w:marBottom w:val="0"/>
      <w:divBdr>
        <w:top w:val="none" w:sz="0" w:space="0" w:color="auto"/>
        <w:left w:val="none" w:sz="0" w:space="0" w:color="auto"/>
        <w:bottom w:val="none" w:sz="0" w:space="0" w:color="auto"/>
        <w:right w:val="none" w:sz="0" w:space="0" w:color="auto"/>
      </w:divBdr>
    </w:div>
    <w:div w:id="277294281">
      <w:bodyDiv w:val="1"/>
      <w:marLeft w:val="0"/>
      <w:marRight w:val="0"/>
      <w:marTop w:val="0"/>
      <w:marBottom w:val="0"/>
      <w:divBdr>
        <w:top w:val="none" w:sz="0" w:space="0" w:color="auto"/>
        <w:left w:val="none" w:sz="0" w:space="0" w:color="auto"/>
        <w:bottom w:val="none" w:sz="0" w:space="0" w:color="auto"/>
        <w:right w:val="none" w:sz="0" w:space="0" w:color="auto"/>
      </w:divBdr>
    </w:div>
    <w:div w:id="277949353">
      <w:bodyDiv w:val="1"/>
      <w:marLeft w:val="0"/>
      <w:marRight w:val="0"/>
      <w:marTop w:val="0"/>
      <w:marBottom w:val="0"/>
      <w:divBdr>
        <w:top w:val="none" w:sz="0" w:space="0" w:color="auto"/>
        <w:left w:val="none" w:sz="0" w:space="0" w:color="auto"/>
        <w:bottom w:val="none" w:sz="0" w:space="0" w:color="auto"/>
        <w:right w:val="none" w:sz="0" w:space="0" w:color="auto"/>
      </w:divBdr>
    </w:div>
    <w:div w:id="280571614">
      <w:bodyDiv w:val="1"/>
      <w:marLeft w:val="0"/>
      <w:marRight w:val="0"/>
      <w:marTop w:val="0"/>
      <w:marBottom w:val="0"/>
      <w:divBdr>
        <w:top w:val="none" w:sz="0" w:space="0" w:color="auto"/>
        <w:left w:val="none" w:sz="0" w:space="0" w:color="auto"/>
        <w:bottom w:val="none" w:sz="0" w:space="0" w:color="auto"/>
        <w:right w:val="none" w:sz="0" w:space="0" w:color="auto"/>
      </w:divBdr>
    </w:div>
    <w:div w:id="281811383">
      <w:bodyDiv w:val="1"/>
      <w:marLeft w:val="0"/>
      <w:marRight w:val="0"/>
      <w:marTop w:val="0"/>
      <w:marBottom w:val="0"/>
      <w:divBdr>
        <w:top w:val="none" w:sz="0" w:space="0" w:color="auto"/>
        <w:left w:val="none" w:sz="0" w:space="0" w:color="auto"/>
        <w:bottom w:val="none" w:sz="0" w:space="0" w:color="auto"/>
        <w:right w:val="none" w:sz="0" w:space="0" w:color="auto"/>
      </w:divBdr>
    </w:div>
    <w:div w:id="283539491">
      <w:bodyDiv w:val="1"/>
      <w:marLeft w:val="0"/>
      <w:marRight w:val="0"/>
      <w:marTop w:val="0"/>
      <w:marBottom w:val="0"/>
      <w:divBdr>
        <w:top w:val="none" w:sz="0" w:space="0" w:color="auto"/>
        <w:left w:val="none" w:sz="0" w:space="0" w:color="auto"/>
        <w:bottom w:val="none" w:sz="0" w:space="0" w:color="auto"/>
        <w:right w:val="none" w:sz="0" w:space="0" w:color="auto"/>
      </w:divBdr>
    </w:div>
    <w:div w:id="283658302">
      <w:bodyDiv w:val="1"/>
      <w:marLeft w:val="0"/>
      <w:marRight w:val="0"/>
      <w:marTop w:val="0"/>
      <w:marBottom w:val="0"/>
      <w:divBdr>
        <w:top w:val="none" w:sz="0" w:space="0" w:color="auto"/>
        <w:left w:val="none" w:sz="0" w:space="0" w:color="auto"/>
        <w:bottom w:val="none" w:sz="0" w:space="0" w:color="auto"/>
        <w:right w:val="none" w:sz="0" w:space="0" w:color="auto"/>
      </w:divBdr>
    </w:div>
    <w:div w:id="284315174">
      <w:bodyDiv w:val="1"/>
      <w:marLeft w:val="0"/>
      <w:marRight w:val="0"/>
      <w:marTop w:val="0"/>
      <w:marBottom w:val="0"/>
      <w:divBdr>
        <w:top w:val="none" w:sz="0" w:space="0" w:color="auto"/>
        <w:left w:val="none" w:sz="0" w:space="0" w:color="auto"/>
        <w:bottom w:val="none" w:sz="0" w:space="0" w:color="auto"/>
        <w:right w:val="none" w:sz="0" w:space="0" w:color="auto"/>
      </w:divBdr>
    </w:div>
    <w:div w:id="288364459">
      <w:bodyDiv w:val="1"/>
      <w:marLeft w:val="0"/>
      <w:marRight w:val="0"/>
      <w:marTop w:val="0"/>
      <w:marBottom w:val="0"/>
      <w:divBdr>
        <w:top w:val="none" w:sz="0" w:space="0" w:color="auto"/>
        <w:left w:val="none" w:sz="0" w:space="0" w:color="auto"/>
        <w:bottom w:val="none" w:sz="0" w:space="0" w:color="auto"/>
        <w:right w:val="none" w:sz="0" w:space="0" w:color="auto"/>
      </w:divBdr>
    </w:div>
    <w:div w:id="304968387">
      <w:bodyDiv w:val="1"/>
      <w:marLeft w:val="0"/>
      <w:marRight w:val="0"/>
      <w:marTop w:val="0"/>
      <w:marBottom w:val="0"/>
      <w:divBdr>
        <w:top w:val="none" w:sz="0" w:space="0" w:color="auto"/>
        <w:left w:val="none" w:sz="0" w:space="0" w:color="auto"/>
        <w:bottom w:val="none" w:sz="0" w:space="0" w:color="auto"/>
        <w:right w:val="none" w:sz="0" w:space="0" w:color="auto"/>
      </w:divBdr>
    </w:div>
    <w:div w:id="306210349">
      <w:bodyDiv w:val="1"/>
      <w:marLeft w:val="0"/>
      <w:marRight w:val="0"/>
      <w:marTop w:val="0"/>
      <w:marBottom w:val="0"/>
      <w:divBdr>
        <w:top w:val="none" w:sz="0" w:space="0" w:color="auto"/>
        <w:left w:val="none" w:sz="0" w:space="0" w:color="auto"/>
        <w:bottom w:val="none" w:sz="0" w:space="0" w:color="auto"/>
        <w:right w:val="none" w:sz="0" w:space="0" w:color="auto"/>
      </w:divBdr>
    </w:div>
    <w:div w:id="307057326">
      <w:bodyDiv w:val="1"/>
      <w:marLeft w:val="0"/>
      <w:marRight w:val="0"/>
      <w:marTop w:val="0"/>
      <w:marBottom w:val="0"/>
      <w:divBdr>
        <w:top w:val="none" w:sz="0" w:space="0" w:color="auto"/>
        <w:left w:val="none" w:sz="0" w:space="0" w:color="auto"/>
        <w:bottom w:val="none" w:sz="0" w:space="0" w:color="auto"/>
        <w:right w:val="none" w:sz="0" w:space="0" w:color="auto"/>
      </w:divBdr>
    </w:div>
    <w:div w:id="308365817">
      <w:bodyDiv w:val="1"/>
      <w:marLeft w:val="0"/>
      <w:marRight w:val="0"/>
      <w:marTop w:val="0"/>
      <w:marBottom w:val="0"/>
      <w:divBdr>
        <w:top w:val="none" w:sz="0" w:space="0" w:color="auto"/>
        <w:left w:val="none" w:sz="0" w:space="0" w:color="auto"/>
        <w:bottom w:val="none" w:sz="0" w:space="0" w:color="auto"/>
        <w:right w:val="none" w:sz="0" w:space="0" w:color="auto"/>
      </w:divBdr>
    </w:div>
    <w:div w:id="309217694">
      <w:bodyDiv w:val="1"/>
      <w:marLeft w:val="0"/>
      <w:marRight w:val="0"/>
      <w:marTop w:val="0"/>
      <w:marBottom w:val="0"/>
      <w:divBdr>
        <w:top w:val="none" w:sz="0" w:space="0" w:color="auto"/>
        <w:left w:val="none" w:sz="0" w:space="0" w:color="auto"/>
        <w:bottom w:val="none" w:sz="0" w:space="0" w:color="auto"/>
        <w:right w:val="none" w:sz="0" w:space="0" w:color="auto"/>
      </w:divBdr>
    </w:div>
    <w:div w:id="318579248">
      <w:bodyDiv w:val="1"/>
      <w:marLeft w:val="0"/>
      <w:marRight w:val="0"/>
      <w:marTop w:val="0"/>
      <w:marBottom w:val="0"/>
      <w:divBdr>
        <w:top w:val="none" w:sz="0" w:space="0" w:color="auto"/>
        <w:left w:val="none" w:sz="0" w:space="0" w:color="auto"/>
        <w:bottom w:val="none" w:sz="0" w:space="0" w:color="auto"/>
        <w:right w:val="none" w:sz="0" w:space="0" w:color="auto"/>
      </w:divBdr>
    </w:div>
    <w:div w:id="319189136">
      <w:bodyDiv w:val="1"/>
      <w:marLeft w:val="0"/>
      <w:marRight w:val="0"/>
      <w:marTop w:val="0"/>
      <w:marBottom w:val="0"/>
      <w:divBdr>
        <w:top w:val="none" w:sz="0" w:space="0" w:color="auto"/>
        <w:left w:val="none" w:sz="0" w:space="0" w:color="auto"/>
        <w:bottom w:val="none" w:sz="0" w:space="0" w:color="auto"/>
        <w:right w:val="none" w:sz="0" w:space="0" w:color="auto"/>
      </w:divBdr>
    </w:div>
    <w:div w:id="325061178">
      <w:bodyDiv w:val="1"/>
      <w:marLeft w:val="0"/>
      <w:marRight w:val="0"/>
      <w:marTop w:val="0"/>
      <w:marBottom w:val="0"/>
      <w:divBdr>
        <w:top w:val="none" w:sz="0" w:space="0" w:color="auto"/>
        <w:left w:val="none" w:sz="0" w:space="0" w:color="auto"/>
        <w:bottom w:val="none" w:sz="0" w:space="0" w:color="auto"/>
        <w:right w:val="none" w:sz="0" w:space="0" w:color="auto"/>
      </w:divBdr>
    </w:div>
    <w:div w:id="327489592">
      <w:bodyDiv w:val="1"/>
      <w:marLeft w:val="0"/>
      <w:marRight w:val="0"/>
      <w:marTop w:val="0"/>
      <w:marBottom w:val="0"/>
      <w:divBdr>
        <w:top w:val="none" w:sz="0" w:space="0" w:color="auto"/>
        <w:left w:val="none" w:sz="0" w:space="0" w:color="auto"/>
        <w:bottom w:val="none" w:sz="0" w:space="0" w:color="auto"/>
        <w:right w:val="none" w:sz="0" w:space="0" w:color="auto"/>
      </w:divBdr>
    </w:div>
    <w:div w:id="331033529">
      <w:bodyDiv w:val="1"/>
      <w:marLeft w:val="0"/>
      <w:marRight w:val="0"/>
      <w:marTop w:val="0"/>
      <w:marBottom w:val="0"/>
      <w:divBdr>
        <w:top w:val="none" w:sz="0" w:space="0" w:color="auto"/>
        <w:left w:val="none" w:sz="0" w:space="0" w:color="auto"/>
        <w:bottom w:val="none" w:sz="0" w:space="0" w:color="auto"/>
        <w:right w:val="none" w:sz="0" w:space="0" w:color="auto"/>
      </w:divBdr>
    </w:div>
    <w:div w:id="331179070">
      <w:bodyDiv w:val="1"/>
      <w:marLeft w:val="0"/>
      <w:marRight w:val="0"/>
      <w:marTop w:val="0"/>
      <w:marBottom w:val="0"/>
      <w:divBdr>
        <w:top w:val="none" w:sz="0" w:space="0" w:color="auto"/>
        <w:left w:val="none" w:sz="0" w:space="0" w:color="auto"/>
        <w:bottom w:val="none" w:sz="0" w:space="0" w:color="auto"/>
        <w:right w:val="none" w:sz="0" w:space="0" w:color="auto"/>
      </w:divBdr>
    </w:div>
    <w:div w:id="331496022">
      <w:bodyDiv w:val="1"/>
      <w:marLeft w:val="0"/>
      <w:marRight w:val="0"/>
      <w:marTop w:val="0"/>
      <w:marBottom w:val="0"/>
      <w:divBdr>
        <w:top w:val="none" w:sz="0" w:space="0" w:color="auto"/>
        <w:left w:val="none" w:sz="0" w:space="0" w:color="auto"/>
        <w:bottom w:val="none" w:sz="0" w:space="0" w:color="auto"/>
        <w:right w:val="none" w:sz="0" w:space="0" w:color="auto"/>
      </w:divBdr>
    </w:div>
    <w:div w:id="331834773">
      <w:bodyDiv w:val="1"/>
      <w:marLeft w:val="0"/>
      <w:marRight w:val="0"/>
      <w:marTop w:val="0"/>
      <w:marBottom w:val="0"/>
      <w:divBdr>
        <w:top w:val="none" w:sz="0" w:space="0" w:color="auto"/>
        <w:left w:val="none" w:sz="0" w:space="0" w:color="auto"/>
        <w:bottom w:val="none" w:sz="0" w:space="0" w:color="auto"/>
        <w:right w:val="none" w:sz="0" w:space="0" w:color="auto"/>
      </w:divBdr>
    </w:div>
    <w:div w:id="341054300">
      <w:bodyDiv w:val="1"/>
      <w:marLeft w:val="0"/>
      <w:marRight w:val="0"/>
      <w:marTop w:val="0"/>
      <w:marBottom w:val="0"/>
      <w:divBdr>
        <w:top w:val="none" w:sz="0" w:space="0" w:color="auto"/>
        <w:left w:val="none" w:sz="0" w:space="0" w:color="auto"/>
        <w:bottom w:val="none" w:sz="0" w:space="0" w:color="auto"/>
        <w:right w:val="none" w:sz="0" w:space="0" w:color="auto"/>
      </w:divBdr>
    </w:div>
    <w:div w:id="351301500">
      <w:bodyDiv w:val="1"/>
      <w:marLeft w:val="0"/>
      <w:marRight w:val="0"/>
      <w:marTop w:val="0"/>
      <w:marBottom w:val="0"/>
      <w:divBdr>
        <w:top w:val="none" w:sz="0" w:space="0" w:color="auto"/>
        <w:left w:val="none" w:sz="0" w:space="0" w:color="auto"/>
        <w:bottom w:val="none" w:sz="0" w:space="0" w:color="auto"/>
        <w:right w:val="none" w:sz="0" w:space="0" w:color="auto"/>
      </w:divBdr>
    </w:div>
    <w:div w:id="357048331">
      <w:bodyDiv w:val="1"/>
      <w:marLeft w:val="0"/>
      <w:marRight w:val="0"/>
      <w:marTop w:val="0"/>
      <w:marBottom w:val="0"/>
      <w:divBdr>
        <w:top w:val="none" w:sz="0" w:space="0" w:color="auto"/>
        <w:left w:val="none" w:sz="0" w:space="0" w:color="auto"/>
        <w:bottom w:val="none" w:sz="0" w:space="0" w:color="auto"/>
        <w:right w:val="none" w:sz="0" w:space="0" w:color="auto"/>
      </w:divBdr>
    </w:div>
    <w:div w:id="357659659">
      <w:bodyDiv w:val="1"/>
      <w:marLeft w:val="0"/>
      <w:marRight w:val="0"/>
      <w:marTop w:val="0"/>
      <w:marBottom w:val="0"/>
      <w:divBdr>
        <w:top w:val="none" w:sz="0" w:space="0" w:color="auto"/>
        <w:left w:val="none" w:sz="0" w:space="0" w:color="auto"/>
        <w:bottom w:val="none" w:sz="0" w:space="0" w:color="auto"/>
        <w:right w:val="none" w:sz="0" w:space="0" w:color="auto"/>
      </w:divBdr>
    </w:div>
    <w:div w:id="357854850">
      <w:bodyDiv w:val="1"/>
      <w:marLeft w:val="0"/>
      <w:marRight w:val="0"/>
      <w:marTop w:val="0"/>
      <w:marBottom w:val="0"/>
      <w:divBdr>
        <w:top w:val="none" w:sz="0" w:space="0" w:color="auto"/>
        <w:left w:val="none" w:sz="0" w:space="0" w:color="auto"/>
        <w:bottom w:val="none" w:sz="0" w:space="0" w:color="auto"/>
        <w:right w:val="none" w:sz="0" w:space="0" w:color="auto"/>
      </w:divBdr>
    </w:div>
    <w:div w:id="359628750">
      <w:bodyDiv w:val="1"/>
      <w:marLeft w:val="0"/>
      <w:marRight w:val="0"/>
      <w:marTop w:val="0"/>
      <w:marBottom w:val="0"/>
      <w:divBdr>
        <w:top w:val="none" w:sz="0" w:space="0" w:color="auto"/>
        <w:left w:val="none" w:sz="0" w:space="0" w:color="auto"/>
        <w:bottom w:val="none" w:sz="0" w:space="0" w:color="auto"/>
        <w:right w:val="none" w:sz="0" w:space="0" w:color="auto"/>
      </w:divBdr>
    </w:div>
    <w:div w:id="364522108">
      <w:bodyDiv w:val="1"/>
      <w:marLeft w:val="0"/>
      <w:marRight w:val="0"/>
      <w:marTop w:val="0"/>
      <w:marBottom w:val="0"/>
      <w:divBdr>
        <w:top w:val="none" w:sz="0" w:space="0" w:color="auto"/>
        <w:left w:val="none" w:sz="0" w:space="0" w:color="auto"/>
        <w:bottom w:val="none" w:sz="0" w:space="0" w:color="auto"/>
        <w:right w:val="none" w:sz="0" w:space="0" w:color="auto"/>
      </w:divBdr>
    </w:div>
    <w:div w:id="367225689">
      <w:bodyDiv w:val="1"/>
      <w:marLeft w:val="0"/>
      <w:marRight w:val="0"/>
      <w:marTop w:val="0"/>
      <w:marBottom w:val="0"/>
      <w:divBdr>
        <w:top w:val="none" w:sz="0" w:space="0" w:color="auto"/>
        <w:left w:val="none" w:sz="0" w:space="0" w:color="auto"/>
        <w:bottom w:val="none" w:sz="0" w:space="0" w:color="auto"/>
        <w:right w:val="none" w:sz="0" w:space="0" w:color="auto"/>
      </w:divBdr>
    </w:div>
    <w:div w:id="376315513">
      <w:bodyDiv w:val="1"/>
      <w:marLeft w:val="0"/>
      <w:marRight w:val="0"/>
      <w:marTop w:val="0"/>
      <w:marBottom w:val="0"/>
      <w:divBdr>
        <w:top w:val="none" w:sz="0" w:space="0" w:color="auto"/>
        <w:left w:val="none" w:sz="0" w:space="0" w:color="auto"/>
        <w:bottom w:val="none" w:sz="0" w:space="0" w:color="auto"/>
        <w:right w:val="none" w:sz="0" w:space="0" w:color="auto"/>
      </w:divBdr>
    </w:div>
    <w:div w:id="376897664">
      <w:bodyDiv w:val="1"/>
      <w:marLeft w:val="0"/>
      <w:marRight w:val="0"/>
      <w:marTop w:val="0"/>
      <w:marBottom w:val="0"/>
      <w:divBdr>
        <w:top w:val="none" w:sz="0" w:space="0" w:color="auto"/>
        <w:left w:val="none" w:sz="0" w:space="0" w:color="auto"/>
        <w:bottom w:val="none" w:sz="0" w:space="0" w:color="auto"/>
        <w:right w:val="none" w:sz="0" w:space="0" w:color="auto"/>
      </w:divBdr>
    </w:div>
    <w:div w:id="379012877">
      <w:bodyDiv w:val="1"/>
      <w:marLeft w:val="0"/>
      <w:marRight w:val="0"/>
      <w:marTop w:val="0"/>
      <w:marBottom w:val="0"/>
      <w:divBdr>
        <w:top w:val="none" w:sz="0" w:space="0" w:color="auto"/>
        <w:left w:val="none" w:sz="0" w:space="0" w:color="auto"/>
        <w:bottom w:val="none" w:sz="0" w:space="0" w:color="auto"/>
        <w:right w:val="none" w:sz="0" w:space="0" w:color="auto"/>
      </w:divBdr>
    </w:div>
    <w:div w:id="379984996">
      <w:bodyDiv w:val="1"/>
      <w:marLeft w:val="0"/>
      <w:marRight w:val="0"/>
      <w:marTop w:val="0"/>
      <w:marBottom w:val="0"/>
      <w:divBdr>
        <w:top w:val="none" w:sz="0" w:space="0" w:color="auto"/>
        <w:left w:val="none" w:sz="0" w:space="0" w:color="auto"/>
        <w:bottom w:val="none" w:sz="0" w:space="0" w:color="auto"/>
        <w:right w:val="none" w:sz="0" w:space="0" w:color="auto"/>
      </w:divBdr>
    </w:div>
    <w:div w:id="387387986">
      <w:bodyDiv w:val="1"/>
      <w:marLeft w:val="0"/>
      <w:marRight w:val="0"/>
      <w:marTop w:val="0"/>
      <w:marBottom w:val="0"/>
      <w:divBdr>
        <w:top w:val="none" w:sz="0" w:space="0" w:color="auto"/>
        <w:left w:val="none" w:sz="0" w:space="0" w:color="auto"/>
        <w:bottom w:val="none" w:sz="0" w:space="0" w:color="auto"/>
        <w:right w:val="none" w:sz="0" w:space="0" w:color="auto"/>
      </w:divBdr>
    </w:div>
    <w:div w:id="388261705">
      <w:bodyDiv w:val="1"/>
      <w:marLeft w:val="0"/>
      <w:marRight w:val="0"/>
      <w:marTop w:val="0"/>
      <w:marBottom w:val="0"/>
      <w:divBdr>
        <w:top w:val="none" w:sz="0" w:space="0" w:color="auto"/>
        <w:left w:val="none" w:sz="0" w:space="0" w:color="auto"/>
        <w:bottom w:val="none" w:sz="0" w:space="0" w:color="auto"/>
        <w:right w:val="none" w:sz="0" w:space="0" w:color="auto"/>
      </w:divBdr>
    </w:div>
    <w:div w:id="388303595">
      <w:bodyDiv w:val="1"/>
      <w:marLeft w:val="0"/>
      <w:marRight w:val="0"/>
      <w:marTop w:val="0"/>
      <w:marBottom w:val="0"/>
      <w:divBdr>
        <w:top w:val="none" w:sz="0" w:space="0" w:color="auto"/>
        <w:left w:val="none" w:sz="0" w:space="0" w:color="auto"/>
        <w:bottom w:val="none" w:sz="0" w:space="0" w:color="auto"/>
        <w:right w:val="none" w:sz="0" w:space="0" w:color="auto"/>
      </w:divBdr>
    </w:div>
    <w:div w:id="389578519">
      <w:bodyDiv w:val="1"/>
      <w:marLeft w:val="0"/>
      <w:marRight w:val="0"/>
      <w:marTop w:val="0"/>
      <w:marBottom w:val="0"/>
      <w:divBdr>
        <w:top w:val="none" w:sz="0" w:space="0" w:color="auto"/>
        <w:left w:val="none" w:sz="0" w:space="0" w:color="auto"/>
        <w:bottom w:val="none" w:sz="0" w:space="0" w:color="auto"/>
        <w:right w:val="none" w:sz="0" w:space="0" w:color="auto"/>
      </w:divBdr>
    </w:div>
    <w:div w:id="389696050">
      <w:bodyDiv w:val="1"/>
      <w:marLeft w:val="0"/>
      <w:marRight w:val="0"/>
      <w:marTop w:val="0"/>
      <w:marBottom w:val="0"/>
      <w:divBdr>
        <w:top w:val="none" w:sz="0" w:space="0" w:color="auto"/>
        <w:left w:val="none" w:sz="0" w:space="0" w:color="auto"/>
        <w:bottom w:val="none" w:sz="0" w:space="0" w:color="auto"/>
        <w:right w:val="none" w:sz="0" w:space="0" w:color="auto"/>
      </w:divBdr>
    </w:div>
    <w:div w:id="400641851">
      <w:bodyDiv w:val="1"/>
      <w:marLeft w:val="0"/>
      <w:marRight w:val="0"/>
      <w:marTop w:val="0"/>
      <w:marBottom w:val="0"/>
      <w:divBdr>
        <w:top w:val="none" w:sz="0" w:space="0" w:color="auto"/>
        <w:left w:val="none" w:sz="0" w:space="0" w:color="auto"/>
        <w:bottom w:val="none" w:sz="0" w:space="0" w:color="auto"/>
        <w:right w:val="none" w:sz="0" w:space="0" w:color="auto"/>
      </w:divBdr>
    </w:div>
    <w:div w:id="404187180">
      <w:bodyDiv w:val="1"/>
      <w:marLeft w:val="0"/>
      <w:marRight w:val="0"/>
      <w:marTop w:val="0"/>
      <w:marBottom w:val="0"/>
      <w:divBdr>
        <w:top w:val="none" w:sz="0" w:space="0" w:color="auto"/>
        <w:left w:val="none" w:sz="0" w:space="0" w:color="auto"/>
        <w:bottom w:val="none" w:sz="0" w:space="0" w:color="auto"/>
        <w:right w:val="none" w:sz="0" w:space="0" w:color="auto"/>
      </w:divBdr>
    </w:div>
    <w:div w:id="404769741">
      <w:bodyDiv w:val="1"/>
      <w:marLeft w:val="0"/>
      <w:marRight w:val="0"/>
      <w:marTop w:val="0"/>
      <w:marBottom w:val="0"/>
      <w:divBdr>
        <w:top w:val="none" w:sz="0" w:space="0" w:color="auto"/>
        <w:left w:val="none" w:sz="0" w:space="0" w:color="auto"/>
        <w:bottom w:val="none" w:sz="0" w:space="0" w:color="auto"/>
        <w:right w:val="none" w:sz="0" w:space="0" w:color="auto"/>
      </w:divBdr>
    </w:div>
    <w:div w:id="409275251">
      <w:bodyDiv w:val="1"/>
      <w:marLeft w:val="0"/>
      <w:marRight w:val="0"/>
      <w:marTop w:val="0"/>
      <w:marBottom w:val="0"/>
      <w:divBdr>
        <w:top w:val="none" w:sz="0" w:space="0" w:color="auto"/>
        <w:left w:val="none" w:sz="0" w:space="0" w:color="auto"/>
        <w:bottom w:val="none" w:sz="0" w:space="0" w:color="auto"/>
        <w:right w:val="none" w:sz="0" w:space="0" w:color="auto"/>
      </w:divBdr>
    </w:div>
    <w:div w:id="414326749">
      <w:bodyDiv w:val="1"/>
      <w:marLeft w:val="0"/>
      <w:marRight w:val="0"/>
      <w:marTop w:val="0"/>
      <w:marBottom w:val="0"/>
      <w:divBdr>
        <w:top w:val="none" w:sz="0" w:space="0" w:color="auto"/>
        <w:left w:val="none" w:sz="0" w:space="0" w:color="auto"/>
        <w:bottom w:val="none" w:sz="0" w:space="0" w:color="auto"/>
        <w:right w:val="none" w:sz="0" w:space="0" w:color="auto"/>
      </w:divBdr>
    </w:div>
    <w:div w:id="416489202">
      <w:bodyDiv w:val="1"/>
      <w:marLeft w:val="0"/>
      <w:marRight w:val="0"/>
      <w:marTop w:val="0"/>
      <w:marBottom w:val="0"/>
      <w:divBdr>
        <w:top w:val="none" w:sz="0" w:space="0" w:color="auto"/>
        <w:left w:val="none" w:sz="0" w:space="0" w:color="auto"/>
        <w:bottom w:val="none" w:sz="0" w:space="0" w:color="auto"/>
        <w:right w:val="none" w:sz="0" w:space="0" w:color="auto"/>
      </w:divBdr>
    </w:div>
    <w:div w:id="417948905">
      <w:bodyDiv w:val="1"/>
      <w:marLeft w:val="0"/>
      <w:marRight w:val="0"/>
      <w:marTop w:val="0"/>
      <w:marBottom w:val="0"/>
      <w:divBdr>
        <w:top w:val="none" w:sz="0" w:space="0" w:color="auto"/>
        <w:left w:val="none" w:sz="0" w:space="0" w:color="auto"/>
        <w:bottom w:val="none" w:sz="0" w:space="0" w:color="auto"/>
        <w:right w:val="none" w:sz="0" w:space="0" w:color="auto"/>
      </w:divBdr>
    </w:div>
    <w:div w:id="421724987">
      <w:bodyDiv w:val="1"/>
      <w:marLeft w:val="0"/>
      <w:marRight w:val="0"/>
      <w:marTop w:val="0"/>
      <w:marBottom w:val="0"/>
      <w:divBdr>
        <w:top w:val="none" w:sz="0" w:space="0" w:color="auto"/>
        <w:left w:val="none" w:sz="0" w:space="0" w:color="auto"/>
        <w:bottom w:val="none" w:sz="0" w:space="0" w:color="auto"/>
        <w:right w:val="none" w:sz="0" w:space="0" w:color="auto"/>
      </w:divBdr>
    </w:div>
    <w:div w:id="422340605">
      <w:bodyDiv w:val="1"/>
      <w:marLeft w:val="0"/>
      <w:marRight w:val="0"/>
      <w:marTop w:val="0"/>
      <w:marBottom w:val="0"/>
      <w:divBdr>
        <w:top w:val="none" w:sz="0" w:space="0" w:color="auto"/>
        <w:left w:val="none" w:sz="0" w:space="0" w:color="auto"/>
        <w:bottom w:val="none" w:sz="0" w:space="0" w:color="auto"/>
        <w:right w:val="none" w:sz="0" w:space="0" w:color="auto"/>
      </w:divBdr>
    </w:div>
    <w:div w:id="422604883">
      <w:bodyDiv w:val="1"/>
      <w:marLeft w:val="0"/>
      <w:marRight w:val="0"/>
      <w:marTop w:val="0"/>
      <w:marBottom w:val="0"/>
      <w:divBdr>
        <w:top w:val="none" w:sz="0" w:space="0" w:color="auto"/>
        <w:left w:val="none" w:sz="0" w:space="0" w:color="auto"/>
        <w:bottom w:val="none" w:sz="0" w:space="0" w:color="auto"/>
        <w:right w:val="none" w:sz="0" w:space="0" w:color="auto"/>
      </w:divBdr>
    </w:div>
    <w:div w:id="429006885">
      <w:bodyDiv w:val="1"/>
      <w:marLeft w:val="0"/>
      <w:marRight w:val="0"/>
      <w:marTop w:val="0"/>
      <w:marBottom w:val="0"/>
      <w:divBdr>
        <w:top w:val="none" w:sz="0" w:space="0" w:color="auto"/>
        <w:left w:val="none" w:sz="0" w:space="0" w:color="auto"/>
        <w:bottom w:val="none" w:sz="0" w:space="0" w:color="auto"/>
        <w:right w:val="none" w:sz="0" w:space="0" w:color="auto"/>
      </w:divBdr>
    </w:div>
    <w:div w:id="437143164">
      <w:bodyDiv w:val="1"/>
      <w:marLeft w:val="0"/>
      <w:marRight w:val="0"/>
      <w:marTop w:val="0"/>
      <w:marBottom w:val="0"/>
      <w:divBdr>
        <w:top w:val="none" w:sz="0" w:space="0" w:color="auto"/>
        <w:left w:val="none" w:sz="0" w:space="0" w:color="auto"/>
        <w:bottom w:val="none" w:sz="0" w:space="0" w:color="auto"/>
        <w:right w:val="none" w:sz="0" w:space="0" w:color="auto"/>
      </w:divBdr>
    </w:div>
    <w:div w:id="438380298">
      <w:bodyDiv w:val="1"/>
      <w:marLeft w:val="0"/>
      <w:marRight w:val="0"/>
      <w:marTop w:val="0"/>
      <w:marBottom w:val="0"/>
      <w:divBdr>
        <w:top w:val="none" w:sz="0" w:space="0" w:color="auto"/>
        <w:left w:val="none" w:sz="0" w:space="0" w:color="auto"/>
        <w:bottom w:val="none" w:sz="0" w:space="0" w:color="auto"/>
        <w:right w:val="none" w:sz="0" w:space="0" w:color="auto"/>
      </w:divBdr>
    </w:div>
    <w:div w:id="441069047">
      <w:bodyDiv w:val="1"/>
      <w:marLeft w:val="0"/>
      <w:marRight w:val="0"/>
      <w:marTop w:val="0"/>
      <w:marBottom w:val="0"/>
      <w:divBdr>
        <w:top w:val="none" w:sz="0" w:space="0" w:color="auto"/>
        <w:left w:val="none" w:sz="0" w:space="0" w:color="auto"/>
        <w:bottom w:val="none" w:sz="0" w:space="0" w:color="auto"/>
        <w:right w:val="none" w:sz="0" w:space="0" w:color="auto"/>
      </w:divBdr>
    </w:div>
    <w:div w:id="446236384">
      <w:bodyDiv w:val="1"/>
      <w:marLeft w:val="0"/>
      <w:marRight w:val="0"/>
      <w:marTop w:val="0"/>
      <w:marBottom w:val="0"/>
      <w:divBdr>
        <w:top w:val="none" w:sz="0" w:space="0" w:color="auto"/>
        <w:left w:val="none" w:sz="0" w:space="0" w:color="auto"/>
        <w:bottom w:val="none" w:sz="0" w:space="0" w:color="auto"/>
        <w:right w:val="none" w:sz="0" w:space="0" w:color="auto"/>
      </w:divBdr>
    </w:div>
    <w:div w:id="446582843">
      <w:bodyDiv w:val="1"/>
      <w:marLeft w:val="0"/>
      <w:marRight w:val="0"/>
      <w:marTop w:val="0"/>
      <w:marBottom w:val="0"/>
      <w:divBdr>
        <w:top w:val="none" w:sz="0" w:space="0" w:color="auto"/>
        <w:left w:val="none" w:sz="0" w:space="0" w:color="auto"/>
        <w:bottom w:val="none" w:sz="0" w:space="0" w:color="auto"/>
        <w:right w:val="none" w:sz="0" w:space="0" w:color="auto"/>
      </w:divBdr>
    </w:div>
    <w:div w:id="450587532">
      <w:bodyDiv w:val="1"/>
      <w:marLeft w:val="0"/>
      <w:marRight w:val="0"/>
      <w:marTop w:val="0"/>
      <w:marBottom w:val="0"/>
      <w:divBdr>
        <w:top w:val="none" w:sz="0" w:space="0" w:color="auto"/>
        <w:left w:val="none" w:sz="0" w:space="0" w:color="auto"/>
        <w:bottom w:val="none" w:sz="0" w:space="0" w:color="auto"/>
        <w:right w:val="none" w:sz="0" w:space="0" w:color="auto"/>
      </w:divBdr>
    </w:div>
    <w:div w:id="451555950">
      <w:bodyDiv w:val="1"/>
      <w:marLeft w:val="0"/>
      <w:marRight w:val="0"/>
      <w:marTop w:val="0"/>
      <w:marBottom w:val="0"/>
      <w:divBdr>
        <w:top w:val="none" w:sz="0" w:space="0" w:color="auto"/>
        <w:left w:val="none" w:sz="0" w:space="0" w:color="auto"/>
        <w:bottom w:val="none" w:sz="0" w:space="0" w:color="auto"/>
        <w:right w:val="none" w:sz="0" w:space="0" w:color="auto"/>
      </w:divBdr>
    </w:div>
    <w:div w:id="453135514">
      <w:bodyDiv w:val="1"/>
      <w:marLeft w:val="0"/>
      <w:marRight w:val="0"/>
      <w:marTop w:val="0"/>
      <w:marBottom w:val="0"/>
      <w:divBdr>
        <w:top w:val="none" w:sz="0" w:space="0" w:color="auto"/>
        <w:left w:val="none" w:sz="0" w:space="0" w:color="auto"/>
        <w:bottom w:val="none" w:sz="0" w:space="0" w:color="auto"/>
        <w:right w:val="none" w:sz="0" w:space="0" w:color="auto"/>
      </w:divBdr>
    </w:div>
    <w:div w:id="459105817">
      <w:bodyDiv w:val="1"/>
      <w:marLeft w:val="0"/>
      <w:marRight w:val="0"/>
      <w:marTop w:val="0"/>
      <w:marBottom w:val="0"/>
      <w:divBdr>
        <w:top w:val="none" w:sz="0" w:space="0" w:color="auto"/>
        <w:left w:val="none" w:sz="0" w:space="0" w:color="auto"/>
        <w:bottom w:val="none" w:sz="0" w:space="0" w:color="auto"/>
        <w:right w:val="none" w:sz="0" w:space="0" w:color="auto"/>
      </w:divBdr>
    </w:div>
    <w:div w:id="459760807">
      <w:bodyDiv w:val="1"/>
      <w:marLeft w:val="0"/>
      <w:marRight w:val="0"/>
      <w:marTop w:val="0"/>
      <w:marBottom w:val="0"/>
      <w:divBdr>
        <w:top w:val="none" w:sz="0" w:space="0" w:color="auto"/>
        <w:left w:val="none" w:sz="0" w:space="0" w:color="auto"/>
        <w:bottom w:val="none" w:sz="0" w:space="0" w:color="auto"/>
        <w:right w:val="none" w:sz="0" w:space="0" w:color="auto"/>
      </w:divBdr>
    </w:div>
    <w:div w:id="464351554">
      <w:bodyDiv w:val="1"/>
      <w:marLeft w:val="0"/>
      <w:marRight w:val="0"/>
      <w:marTop w:val="0"/>
      <w:marBottom w:val="0"/>
      <w:divBdr>
        <w:top w:val="none" w:sz="0" w:space="0" w:color="auto"/>
        <w:left w:val="none" w:sz="0" w:space="0" w:color="auto"/>
        <w:bottom w:val="none" w:sz="0" w:space="0" w:color="auto"/>
        <w:right w:val="none" w:sz="0" w:space="0" w:color="auto"/>
      </w:divBdr>
    </w:div>
    <w:div w:id="466319475">
      <w:bodyDiv w:val="1"/>
      <w:marLeft w:val="0"/>
      <w:marRight w:val="0"/>
      <w:marTop w:val="0"/>
      <w:marBottom w:val="0"/>
      <w:divBdr>
        <w:top w:val="none" w:sz="0" w:space="0" w:color="auto"/>
        <w:left w:val="none" w:sz="0" w:space="0" w:color="auto"/>
        <w:bottom w:val="none" w:sz="0" w:space="0" w:color="auto"/>
        <w:right w:val="none" w:sz="0" w:space="0" w:color="auto"/>
      </w:divBdr>
    </w:div>
    <w:div w:id="466356606">
      <w:bodyDiv w:val="1"/>
      <w:marLeft w:val="0"/>
      <w:marRight w:val="0"/>
      <w:marTop w:val="0"/>
      <w:marBottom w:val="0"/>
      <w:divBdr>
        <w:top w:val="none" w:sz="0" w:space="0" w:color="auto"/>
        <w:left w:val="none" w:sz="0" w:space="0" w:color="auto"/>
        <w:bottom w:val="none" w:sz="0" w:space="0" w:color="auto"/>
        <w:right w:val="none" w:sz="0" w:space="0" w:color="auto"/>
      </w:divBdr>
    </w:div>
    <w:div w:id="467816991">
      <w:bodyDiv w:val="1"/>
      <w:marLeft w:val="0"/>
      <w:marRight w:val="0"/>
      <w:marTop w:val="0"/>
      <w:marBottom w:val="0"/>
      <w:divBdr>
        <w:top w:val="none" w:sz="0" w:space="0" w:color="auto"/>
        <w:left w:val="none" w:sz="0" w:space="0" w:color="auto"/>
        <w:bottom w:val="none" w:sz="0" w:space="0" w:color="auto"/>
        <w:right w:val="none" w:sz="0" w:space="0" w:color="auto"/>
      </w:divBdr>
    </w:div>
    <w:div w:id="468671007">
      <w:bodyDiv w:val="1"/>
      <w:marLeft w:val="0"/>
      <w:marRight w:val="0"/>
      <w:marTop w:val="0"/>
      <w:marBottom w:val="0"/>
      <w:divBdr>
        <w:top w:val="none" w:sz="0" w:space="0" w:color="auto"/>
        <w:left w:val="none" w:sz="0" w:space="0" w:color="auto"/>
        <w:bottom w:val="none" w:sz="0" w:space="0" w:color="auto"/>
        <w:right w:val="none" w:sz="0" w:space="0" w:color="auto"/>
      </w:divBdr>
    </w:div>
    <w:div w:id="473371751">
      <w:bodyDiv w:val="1"/>
      <w:marLeft w:val="0"/>
      <w:marRight w:val="0"/>
      <w:marTop w:val="0"/>
      <w:marBottom w:val="0"/>
      <w:divBdr>
        <w:top w:val="none" w:sz="0" w:space="0" w:color="auto"/>
        <w:left w:val="none" w:sz="0" w:space="0" w:color="auto"/>
        <w:bottom w:val="none" w:sz="0" w:space="0" w:color="auto"/>
        <w:right w:val="none" w:sz="0" w:space="0" w:color="auto"/>
      </w:divBdr>
    </w:div>
    <w:div w:id="482935489">
      <w:bodyDiv w:val="1"/>
      <w:marLeft w:val="0"/>
      <w:marRight w:val="0"/>
      <w:marTop w:val="0"/>
      <w:marBottom w:val="0"/>
      <w:divBdr>
        <w:top w:val="none" w:sz="0" w:space="0" w:color="auto"/>
        <w:left w:val="none" w:sz="0" w:space="0" w:color="auto"/>
        <w:bottom w:val="none" w:sz="0" w:space="0" w:color="auto"/>
        <w:right w:val="none" w:sz="0" w:space="0" w:color="auto"/>
      </w:divBdr>
    </w:div>
    <w:div w:id="495651425">
      <w:bodyDiv w:val="1"/>
      <w:marLeft w:val="0"/>
      <w:marRight w:val="0"/>
      <w:marTop w:val="0"/>
      <w:marBottom w:val="0"/>
      <w:divBdr>
        <w:top w:val="none" w:sz="0" w:space="0" w:color="auto"/>
        <w:left w:val="none" w:sz="0" w:space="0" w:color="auto"/>
        <w:bottom w:val="none" w:sz="0" w:space="0" w:color="auto"/>
        <w:right w:val="none" w:sz="0" w:space="0" w:color="auto"/>
      </w:divBdr>
    </w:div>
    <w:div w:id="499657439">
      <w:bodyDiv w:val="1"/>
      <w:marLeft w:val="0"/>
      <w:marRight w:val="0"/>
      <w:marTop w:val="0"/>
      <w:marBottom w:val="0"/>
      <w:divBdr>
        <w:top w:val="none" w:sz="0" w:space="0" w:color="auto"/>
        <w:left w:val="none" w:sz="0" w:space="0" w:color="auto"/>
        <w:bottom w:val="none" w:sz="0" w:space="0" w:color="auto"/>
        <w:right w:val="none" w:sz="0" w:space="0" w:color="auto"/>
      </w:divBdr>
    </w:div>
    <w:div w:id="502203200">
      <w:bodyDiv w:val="1"/>
      <w:marLeft w:val="0"/>
      <w:marRight w:val="0"/>
      <w:marTop w:val="0"/>
      <w:marBottom w:val="0"/>
      <w:divBdr>
        <w:top w:val="none" w:sz="0" w:space="0" w:color="auto"/>
        <w:left w:val="none" w:sz="0" w:space="0" w:color="auto"/>
        <w:bottom w:val="none" w:sz="0" w:space="0" w:color="auto"/>
        <w:right w:val="none" w:sz="0" w:space="0" w:color="auto"/>
      </w:divBdr>
    </w:div>
    <w:div w:id="503787787">
      <w:bodyDiv w:val="1"/>
      <w:marLeft w:val="0"/>
      <w:marRight w:val="0"/>
      <w:marTop w:val="0"/>
      <w:marBottom w:val="0"/>
      <w:divBdr>
        <w:top w:val="none" w:sz="0" w:space="0" w:color="auto"/>
        <w:left w:val="none" w:sz="0" w:space="0" w:color="auto"/>
        <w:bottom w:val="none" w:sz="0" w:space="0" w:color="auto"/>
        <w:right w:val="none" w:sz="0" w:space="0" w:color="auto"/>
      </w:divBdr>
    </w:div>
    <w:div w:id="508179293">
      <w:bodyDiv w:val="1"/>
      <w:marLeft w:val="0"/>
      <w:marRight w:val="0"/>
      <w:marTop w:val="0"/>
      <w:marBottom w:val="0"/>
      <w:divBdr>
        <w:top w:val="none" w:sz="0" w:space="0" w:color="auto"/>
        <w:left w:val="none" w:sz="0" w:space="0" w:color="auto"/>
        <w:bottom w:val="none" w:sz="0" w:space="0" w:color="auto"/>
        <w:right w:val="none" w:sz="0" w:space="0" w:color="auto"/>
      </w:divBdr>
    </w:div>
    <w:div w:id="515388333">
      <w:bodyDiv w:val="1"/>
      <w:marLeft w:val="0"/>
      <w:marRight w:val="0"/>
      <w:marTop w:val="0"/>
      <w:marBottom w:val="0"/>
      <w:divBdr>
        <w:top w:val="none" w:sz="0" w:space="0" w:color="auto"/>
        <w:left w:val="none" w:sz="0" w:space="0" w:color="auto"/>
        <w:bottom w:val="none" w:sz="0" w:space="0" w:color="auto"/>
        <w:right w:val="none" w:sz="0" w:space="0" w:color="auto"/>
      </w:divBdr>
    </w:div>
    <w:div w:id="517735148">
      <w:bodyDiv w:val="1"/>
      <w:marLeft w:val="0"/>
      <w:marRight w:val="0"/>
      <w:marTop w:val="0"/>
      <w:marBottom w:val="0"/>
      <w:divBdr>
        <w:top w:val="none" w:sz="0" w:space="0" w:color="auto"/>
        <w:left w:val="none" w:sz="0" w:space="0" w:color="auto"/>
        <w:bottom w:val="none" w:sz="0" w:space="0" w:color="auto"/>
        <w:right w:val="none" w:sz="0" w:space="0" w:color="auto"/>
      </w:divBdr>
    </w:div>
    <w:div w:id="518079266">
      <w:bodyDiv w:val="1"/>
      <w:marLeft w:val="0"/>
      <w:marRight w:val="0"/>
      <w:marTop w:val="0"/>
      <w:marBottom w:val="0"/>
      <w:divBdr>
        <w:top w:val="none" w:sz="0" w:space="0" w:color="auto"/>
        <w:left w:val="none" w:sz="0" w:space="0" w:color="auto"/>
        <w:bottom w:val="none" w:sz="0" w:space="0" w:color="auto"/>
        <w:right w:val="none" w:sz="0" w:space="0" w:color="auto"/>
      </w:divBdr>
    </w:div>
    <w:div w:id="518662516">
      <w:bodyDiv w:val="1"/>
      <w:marLeft w:val="0"/>
      <w:marRight w:val="0"/>
      <w:marTop w:val="0"/>
      <w:marBottom w:val="0"/>
      <w:divBdr>
        <w:top w:val="none" w:sz="0" w:space="0" w:color="auto"/>
        <w:left w:val="none" w:sz="0" w:space="0" w:color="auto"/>
        <w:bottom w:val="none" w:sz="0" w:space="0" w:color="auto"/>
        <w:right w:val="none" w:sz="0" w:space="0" w:color="auto"/>
      </w:divBdr>
    </w:div>
    <w:div w:id="521168541">
      <w:bodyDiv w:val="1"/>
      <w:marLeft w:val="0"/>
      <w:marRight w:val="0"/>
      <w:marTop w:val="0"/>
      <w:marBottom w:val="0"/>
      <w:divBdr>
        <w:top w:val="none" w:sz="0" w:space="0" w:color="auto"/>
        <w:left w:val="none" w:sz="0" w:space="0" w:color="auto"/>
        <w:bottom w:val="none" w:sz="0" w:space="0" w:color="auto"/>
        <w:right w:val="none" w:sz="0" w:space="0" w:color="auto"/>
      </w:divBdr>
    </w:div>
    <w:div w:id="535509872">
      <w:bodyDiv w:val="1"/>
      <w:marLeft w:val="0"/>
      <w:marRight w:val="0"/>
      <w:marTop w:val="0"/>
      <w:marBottom w:val="0"/>
      <w:divBdr>
        <w:top w:val="none" w:sz="0" w:space="0" w:color="auto"/>
        <w:left w:val="none" w:sz="0" w:space="0" w:color="auto"/>
        <w:bottom w:val="none" w:sz="0" w:space="0" w:color="auto"/>
        <w:right w:val="none" w:sz="0" w:space="0" w:color="auto"/>
      </w:divBdr>
    </w:div>
    <w:div w:id="549532772">
      <w:bodyDiv w:val="1"/>
      <w:marLeft w:val="0"/>
      <w:marRight w:val="0"/>
      <w:marTop w:val="0"/>
      <w:marBottom w:val="0"/>
      <w:divBdr>
        <w:top w:val="none" w:sz="0" w:space="0" w:color="auto"/>
        <w:left w:val="none" w:sz="0" w:space="0" w:color="auto"/>
        <w:bottom w:val="none" w:sz="0" w:space="0" w:color="auto"/>
        <w:right w:val="none" w:sz="0" w:space="0" w:color="auto"/>
      </w:divBdr>
    </w:div>
    <w:div w:id="550386791">
      <w:bodyDiv w:val="1"/>
      <w:marLeft w:val="0"/>
      <w:marRight w:val="0"/>
      <w:marTop w:val="0"/>
      <w:marBottom w:val="0"/>
      <w:divBdr>
        <w:top w:val="none" w:sz="0" w:space="0" w:color="auto"/>
        <w:left w:val="none" w:sz="0" w:space="0" w:color="auto"/>
        <w:bottom w:val="none" w:sz="0" w:space="0" w:color="auto"/>
        <w:right w:val="none" w:sz="0" w:space="0" w:color="auto"/>
      </w:divBdr>
    </w:div>
    <w:div w:id="554589944">
      <w:bodyDiv w:val="1"/>
      <w:marLeft w:val="0"/>
      <w:marRight w:val="0"/>
      <w:marTop w:val="0"/>
      <w:marBottom w:val="0"/>
      <w:divBdr>
        <w:top w:val="none" w:sz="0" w:space="0" w:color="auto"/>
        <w:left w:val="none" w:sz="0" w:space="0" w:color="auto"/>
        <w:bottom w:val="none" w:sz="0" w:space="0" w:color="auto"/>
        <w:right w:val="none" w:sz="0" w:space="0" w:color="auto"/>
      </w:divBdr>
    </w:div>
    <w:div w:id="555706248">
      <w:bodyDiv w:val="1"/>
      <w:marLeft w:val="0"/>
      <w:marRight w:val="0"/>
      <w:marTop w:val="0"/>
      <w:marBottom w:val="0"/>
      <w:divBdr>
        <w:top w:val="none" w:sz="0" w:space="0" w:color="auto"/>
        <w:left w:val="none" w:sz="0" w:space="0" w:color="auto"/>
        <w:bottom w:val="none" w:sz="0" w:space="0" w:color="auto"/>
        <w:right w:val="none" w:sz="0" w:space="0" w:color="auto"/>
      </w:divBdr>
    </w:div>
    <w:div w:id="558906559">
      <w:bodyDiv w:val="1"/>
      <w:marLeft w:val="0"/>
      <w:marRight w:val="0"/>
      <w:marTop w:val="0"/>
      <w:marBottom w:val="0"/>
      <w:divBdr>
        <w:top w:val="none" w:sz="0" w:space="0" w:color="auto"/>
        <w:left w:val="none" w:sz="0" w:space="0" w:color="auto"/>
        <w:bottom w:val="none" w:sz="0" w:space="0" w:color="auto"/>
        <w:right w:val="none" w:sz="0" w:space="0" w:color="auto"/>
      </w:divBdr>
    </w:div>
    <w:div w:id="560872890">
      <w:bodyDiv w:val="1"/>
      <w:marLeft w:val="0"/>
      <w:marRight w:val="0"/>
      <w:marTop w:val="0"/>
      <w:marBottom w:val="0"/>
      <w:divBdr>
        <w:top w:val="none" w:sz="0" w:space="0" w:color="auto"/>
        <w:left w:val="none" w:sz="0" w:space="0" w:color="auto"/>
        <w:bottom w:val="none" w:sz="0" w:space="0" w:color="auto"/>
        <w:right w:val="none" w:sz="0" w:space="0" w:color="auto"/>
      </w:divBdr>
    </w:div>
    <w:div w:id="569772706">
      <w:bodyDiv w:val="1"/>
      <w:marLeft w:val="0"/>
      <w:marRight w:val="0"/>
      <w:marTop w:val="0"/>
      <w:marBottom w:val="0"/>
      <w:divBdr>
        <w:top w:val="none" w:sz="0" w:space="0" w:color="auto"/>
        <w:left w:val="none" w:sz="0" w:space="0" w:color="auto"/>
        <w:bottom w:val="none" w:sz="0" w:space="0" w:color="auto"/>
        <w:right w:val="none" w:sz="0" w:space="0" w:color="auto"/>
      </w:divBdr>
    </w:div>
    <w:div w:id="571618471">
      <w:bodyDiv w:val="1"/>
      <w:marLeft w:val="0"/>
      <w:marRight w:val="0"/>
      <w:marTop w:val="0"/>
      <w:marBottom w:val="0"/>
      <w:divBdr>
        <w:top w:val="none" w:sz="0" w:space="0" w:color="auto"/>
        <w:left w:val="none" w:sz="0" w:space="0" w:color="auto"/>
        <w:bottom w:val="none" w:sz="0" w:space="0" w:color="auto"/>
        <w:right w:val="none" w:sz="0" w:space="0" w:color="auto"/>
      </w:divBdr>
    </w:div>
    <w:div w:id="584412051">
      <w:bodyDiv w:val="1"/>
      <w:marLeft w:val="0"/>
      <w:marRight w:val="0"/>
      <w:marTop w:val="0"/>
      <w:marBottom w:val="0"/>
      <w:divBdr>
        <w:top w:val="none" w:sz="0" w:space="0" w:color="auto"/>
        <w:left w:val="none" w:sz="0" w:space="0" w:color="auto"/>
        <w:bottom w:val="none" w:sz="0" w:space="0" w:color="auto"/>
        <w:right w:val="none" w:sz="0" w:space="0" w:color="auto"/>
      </w:divBdr>
    </w:div>
    <w:div w:id="584923590">
      <w:bodyDiv w:val="1"/>
      <w:marLeft w:val="0"/>
      <w:marRight w:val="0"/>
      <w:marTop w:val="0"/>
      <w:marBottom w:val="0"/>
      <w:divBdr>
        <w:top w:val="none" w:sz="0" w:space="0" w:color="auto"/>
        <w:left w:val="none" w:sz="0" w:space="0" w:color="auto"/>
        <w:bottom w:val="none" w:sz="0" w:space="0" w:color="auto"/>
        <w:right w:val="none" w:sz="0" w:space="0" w:color="auto"/>
      </w:divBdr>
    </w:div>
    <w:div w:id="587231514">
      <w:bodyDiv w:val="1"/>
      <w:marLeft w:val="0"/>
      <w:marRight w:val="0"/>
      <w:marTop w:val="0"/>
      <w:marBottom w:val="0"/>
      <w:divBdr>
        <w:top w:val="none" w:sz="0" w:space="0" w:color="auto"/>
        <w:left w:val="none" w:sz="0" w:space="0" w:color="auto"/>
        <w:bottom w:val="none" w:sz="0" w:space="0" w:color="auto"/>
        <w:right w:val="none" w:sz="0" w:space="0" w:color="auto"/>
      </w:divBdr>
    </w:div>
    <w:div w:id="592786583">
      <w:bodyDiv w:val="1"/>
      <w:marLeft w:val="0"/>
      <w:marRight w:val="0"/>
      <w:marTop w:val="0"/>
      <w:marBottom w:val="0"/>
      <w:divBdr>
        <w:top w:val="none" w:sz="0" w:space="0" w:color="auto"/>
        <w:left w:val="none" w:sz="0" w:space="0" w:color="auto"/>
        <w:bottom w:val="none" w:sz="0" w:space="0" w:color="auto"/>
        <w:right w:val="none" w:sz="0" w:space="0" w:color="auto"/>
      </w:divBdr>
    </w:div>
    <w:div w:id="594750123">
      <w:bodyDiv w:val="1"/>
      <w:marLeft w:val="0"/>
      <w:marRight w:val="0"/>
      <w:marTop w:val="0"/>
      <w:marBottom w:val="0"/>
      <w:divBdr>
        <w:top w:val="none" w:sz="0" w:space="0" w:color="auto"/>
        <w:left w:val="none" w:sz="0" w:space="0" w:color="auto"/>
        <w:bottom w:val="none" w:sz="0" w:space="0" w:color="auto"/>
        <w:right w:val="none" w:sz="0" w:space="0" w:color="auto"/>
      </w:divBdr>
    </w:div>
    <w:div w:id="603807237">
      <w:bodyDiv w:val="1"/>
      <w:marLeft w:val="0"/>
      <w:marRight w:val="0"/>
      <w:marTop w:val="0"/>
      <w:marBottom w:val="0"/>
      <w:divBdr>
        <w:top w:val="none" w:sz="0" w:space="0" w:color="auto"/>
        <w:left w:val="none" w:sz="0" w:space="0" w:color="auto"/>
        <w:bottom w:val="none" w:sz="0" w:space="0" w:color="auto"/>
        <w:right w:val="none" w:sz="0" w:space="0" w:color="auto"/>
      </w:divBdr>
    </w:div>
    <w:div w:id="603880904">
      <w:bodyDiv w:val="1"/>
      <w:marLeft w:val="0"/>
      <w:marRight w:val="0"/>
      <w:marTop w:val="0"/>
      <w:marBottom w:val="0"/>
      <w:divBdr>
        <w:top w:val="none" w:sz="0" w:space="0" w:color="auto"/>
        <w:left w:val="none" w:sz="0" w:space="0" w:color="auto"/>
        <w:bottom w:val="none" w:sz="0" w:space="0" w:color="auto"/>
        <w:right w:val="none" w:sz="0" w:space="0" w:color="auto"/>
      </w:divBdr>
    </w:div>
    <w:div w:id="609896327">
      <w:bodyDiv w:val="1"/>
      <w:marLeft w:val="0"/>
      <w:marRight w:val="0"/>
      <w:marTop w:val="0"/>
      <w:marBottom w:val="0"/>
      <w:divBdr>
        <w:top w:val="none" w:sz="0" w:space="0" w:color="auto"/>
        <w:left w:val="none" w:sz="0" w:space="0" w:color="auto"/>
        <w:bottom w:val="none" w:sz="0" w:space="0" w:color="auto"/>
        <w:right w:val="none" w:sz="0" w:space="0" w:color="auto"/>
      </w:divBdr>
    </w:div>
    <w:div w:id="611787023">
      <w:bodyDiv w:val="1"/>
      <w:marLeft w:val="0"/>
      <w:marRight w:val="0"/>
      <w:marTop w:val="0"/>
      <w:marBottom w:val="0"/>
      <w:divBdr>
        <w:top w:val="none" w:sz="0" w:space="0" w:color="auto"/>
        <w:left w:val="none" w:sz="0" w:space="0" w:color="auto"/>
        <w:bottom w:val="none" w:sz="0" w:space="0" w:color="auto"/>
        <w:right w:val="none" w:sz="0" w:space="0" w:color="auto"/>
      </w:divBdr>
    </w:div>
    <w:div w:id="624237426">
      <w:bodyDiv w:val="1"/>
      <w:marLeft w:val="0"/>
      <w:marRight w:val="0"/>
      <w:marTop w:val="0"/>
      <w:marBottom w:val="0"/>
      <w:divBdr>
        <w:top w:val="none" w:sz="0" w:space="0" w:color="auto"/>
        <w:left w:val="none" w:sz="0" w:space="0" w:color="auto"/>
        <w:bottom w:val="none" w:sz="0" w:space="0" w:color="auto"/>
        <w:right w:val="none" w:sz="0" w:space="0" w:color="auto"/>
      </w:divBdr>
    </w:div>
    <w:div w:id="626473819">
      <w:bodyDiv w:val="1"/>
      <w:marLeft w:val="0"/>
      <w:marRight w:val="0"/>
      <w:marTop w:val="0"/>
      <w:marBottom w:val="0"/>
      <w:divBdr>
        <w:top w:val="none" w:sz="0" w:space="0" w:color="auto"/>
        <w:left w:val="none" w:sz="0" w:space="0" w:color="auto"/>
        <w:bottom w:val="none" w:sz="0" w:space="0" w:color="auto"/>
        <w:right w:val="none" w:sz="0" w:space="0" w:color="auto"/>
      </w:divBdr>
    </w:div>
    <w:div w:id="628978850">
      <w:bodyDiv w:val="1"/>
      <w:marLeft w:val="0"/>
      <w:marRight w:val="0"/>
      <w:marTop w:val="0"/>
      <w:marBottom w:val="0"/>
      <w:divBdr>
        <w:top w:val="none" w:sz="0" w:space="0" w:color="auto"/>
        <w:left w:val="none" w:sz="0" w:space="0" w:color="auto"/>
        <w:bottom w:val="none" w:sz="0" w:space="0" w:color="auto"/>
        <w:right w:val="none" w:sz="0" w:space="0" w:color="auto"/>
      </w:divBdr>
    </w:div>
    <w:div w:id="630092488">
      <w:bodyDiv w:val="1"/>
      <w:marLeft w:val="0"/>
      <w:marRight w:val="0"/>
      <w:marTop w:val="0"/>
      <w:marBottom w:val="0"/>
      <w:divBdr>
        <w:top w:val="none" w:sz="0" w:space="0" w:color="auto"/>
        <w:left w:val="none" w:sz="0" w:space="0" w:color="auto"/>
        <w:bottom w:val="none" w:sz="0" w:space="0" w:color="auto"/>
        <w:right w:val="none" w:sz="0" w:space="0" w:color="auto"/>
      </w:divBdr>
    </w:div>
    <w:div w:id="635529119">
      <w:bodyDiv w:val="1"/>
      <w:marLeft w:val="0"/>
      <w:marRight w:val="0"/>
      <w:marTop w:val="0"/>
      <w:marBottom w:val="0"/>
      <w:divBdr>
        <w:top w:val="none" w:sz="0" w:space="0" w:color="auto"/>
        <w:left w:val="none" w:sz="0" w:space="0" w:color="auto"/>
        <w:bottom w:val="none" w:sz="0" w:space="0" w:color="auto"/>
        <w:right w:val="none" w:sz="0" w:space="0" w:color="auto"/>
      </w:divBdr>
    </w:div>
    <w:div w:id="636566263">
      <w:bodyDiv w:val="1"/>
      <w:marLeft w:val="0"/>
      <w:marRight w:val="0"/>
      <w:marTop w:val="0"/>
      <w:marBottom w:val="0"/>
      <w:divBdr>
        <w:top w:val="none" w:sz="0" w:space="0" w:color="auto"/>
        <w:left w:val="none" w:sz="0" w:space="0" w:color="auto"/>
        <w:bottom w:val="none" w:sz="0" w:space="0" w:color="auto"/>
        <w:right w:val="none" w:sz="0" w:space="0" w:color="auto"/>
      </w:divBdr>
    </w:div>
    <w:div w:id="637102795">
      <w:bodyDiv w:val="1"/>
      <w:marLeft w:val="0"/>
      <w:marRight w:val="0"/>
      <w:marTop w:val="0"/>
      <w:marBottom w:val="0"/>
      <w:divBdr>
        <w:top w:val="none" w:sz="0" w:space="0" w:color="auto"/>
        <w:left w:val="none" w:sz="0" w:space="0" w:color="auto"/>
        <w:bottom w:val="none" w:sz="0" w:space="0" w:color="auto"/>
        <w:right w:val="none" w:sz="0" w:space="0" w:color="auto"/>
      </w:divBdr>
    </w:div>
    <w:div w:id="644312416">
      <w:bodyDiv w:val="1"/>
      <w:marLeft w:val="0"/>
      <w:marRight w:val="0"/>
      <w:marTop w:val="0"/>
      <w:marBottom w:val="0"/>
      <w:divBdr>
        <w:top w:val="none" w:sz="0" w:space="0" w:color="auto"/>
        <w:left w:val="none" w:sz="0" w:space="0" w:color="auto"/>
        <w:bottom w:val="none" w:sz="0" w:space="0" w:color="auto"/>
        <w:right w:val="none" w:sz="0" w:space="0" w:color="auto"/>
      </w:divBdr>
    </w:div>
    <w:div w:id="644699951">
      <w:bodyDiv w:val="1"/>
      <w:marLeft w:val="0"/>
      <w:marRight w:val="0"/>
      <w:marTop w:val="0"/>
      <w:marBottom w:val="0"/>
      <w:divBdr>
        <w:top w:val="none" w:sz="0" w:space="0" w:color="auto"/>
        <w:left w:val="none" w:sz="0" w:space="0" w:color="auto"/>
        <w:bottom w:val="none" w:sz="0" w:space="0" w:color="auto"/>
        <w:right w:val="none" w:sz="0" w:space="0" w:color="auto"/>
      </w:divBdr>
    </w:div>
    <w:div w:id="645819643">
      <w:bodyDiv w:val="1"/>
      <w:marLeft w:val="0"/>
      <w:marRight w:val="0"/>
      <w:marTop w:val="0"/>
      <w:marBottom w:val="0"/>
      <w:divBdr>
        <w:top w:val="none" w:sz="0" w:space="0" w:color="auto"/>
        <w:left w:val="none" w:sz="0" w:space="0" w:color="auto"/>
        <w:bottom w:val="none" w:sz="0" w:space="0" w:color="auto"/>
        <w:right w:val="none" w:sz="0" w:space="0" w:color="auto"/>
      </w:divBdr>
    </w:div>
    <w:div w:id="651450000">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667950418">
      <w:bodyDiv w:val="1"/>
      <w:marLeft w:val="0"/>
      <w:marRight w:val="0"/>
      <w:marTop w:val="0"/>
      <w:marBottom w:val="0"/>
      <w:divBdr>
        <w:top w:val="none" w:sz="0" w:space="0" w:color="auto"/>
        <w:left w:val="none" w:sz="0" w:space="0" w:color="auto"/>
        <w:bottom w:val="none" w:sz="0" w:space="0" w:color="auto"/>
        <w:right w:val="none" w:sz="0" w:space="0" w:color="auto"/>
      </w:divBdr>
    </w:div>
    <w:div w:id="673532416">
      <w:bodyDiv w:val="1"/>
      <w:marLeft w:val="0"/>
      <w:marRight w:val="0"/>
      <w:marTop w:val="0"/>
      <w:marBottom w:val="0"/>
      <w:divBdr>
        <w:top w:val="none" w:sz="0" w:space="0" w:color="auto"/>
        <w:left w:val="none" w:sz="0" w:space="0" w:color="auto"/>
        <w:bottom w:val="none" w:sz="0" w:space="0" w:color="auto"/>
        <w:right w:val="none" w:sz="0" w:space="0" w:color="auto"/>
      </w:divBdr>
    </w:div>
    <w:div w:id="675308306">
      <w:bodyDiv w:val="1"/>
      <w:marLeft w:val="0"/>
      <w:marRight w:val="0"/>
      <w:marTop w:val="0"/>
      <w:marBottom w:val="0"/>
      <w:divBdr>
        <w:top w:val="none" w:sz="0" w:space="0" w:color="auto"/>
        <w:left w:val="none" w:sz="0" w:space="0" w:color="auto"/>
        <w:bottom w:val="none" w:sz="0" w:space="0" w:color="auto"/>
        <w:right w:val="none" w:sz="0" w:space="0" w:color="auto"/>
      </w:divBdr>
    </w:div>
    <w:div w:id="691616091">
      <w:bodyDiv w:val="1"/>
      <w:marLeft w:val="0"/>
      <w:marRight w:val="0"/>
      <w:marTop w:val="0"/>
      <w:marBottom w:val="0"/>
      <w:divBdr>
        <w:top w:val="none" w:sz="0" w:space="0" w:color="auto"/>
        <w:left w:val="none" w:sz="0" w:space="0" w:color="auto"/>
        <w:bottom w:val="none" w:sz="0" w:space="0" w:color="auto"/>
        <w:right w:val="none" w:sz="0" w:space="0" w:color="auto"/>
      </w:divBdr>
    </w:div>
    <w:div w:id="693389395">
      <w:bodyDiv w:val="1"/>
      <w:marLeft w:val="0"/>
      <w:marRight w:val="0"/>
      <w:marTop w:val="0"/>
      <w:marBottom w:val="0"/>
      <w:divBdr>
        <w:top w:val="none" w:sz="0" w:space="0" w:color="auto"/>
        <w:left w:val="none" w:sz="0" w:space="0" w:color="auto"/>
        <w:bottom w:val="none" w:sz="0" w:space="0" w:color="auto"/>
        <w:right w:val="none" w:sz="0" w:space="0" w:color="auto"/>
      </w:divBdr>
    </w:div>
    <w:div w:id="698745645">
      <w:bodyDiv w:val="1"/>
      <w:marLeft w:val="0"/>
      <w:marRight w:val="0"/>
      <w:marTop w:val="0"/>
      <w:marBottom w:val="0"/>
      <w:divBdr>
        <w:top w:val="none" w:sz="0" w:space="0" w:color="auto"/>
        <w:left w:val="none" w:sz="0" w:space="0" w:color="auto"/>
        <w:bottom w:val="none" w:sz="0" w:space="0" w:color="auto"/>
        <w:right w:val="none" w:sz="0" w:space="0" w:color="auto"/>
      </w:divBdr>
    </w:div>
    <w:div w:id="702368767">
      <w:bodyDiv w:val="1"/>
      <w:marLeft w:val="0"/>
      <w:marRight w:val="0"/>
      <w:marTop w:val="0"/>
      <w:marBottom w:val="0"/>
      <w:divBdr>
        <w:top w:val="none" w:sz="0" w:space="0" w:color="auto"/>
        <w:left w:val="none" w:sz="0" w:space="0" w:color="auto"/>
        <w:bottom w:val="none" w:sz="0" w:space="0" w:color="auto"/>
        <w:right w:val="none" w:sz="0" w:space="0" w:color="auto"/>
      </w:divBdr>
    </w:div>
    <w:div w:id="711349785">
      <w:bodyDiv w:val="1"/>
      <w:marLeft w:val="0"/>
      <w:marRight w:val="0"/>
      <w:marTop w:val="0"/>
      <w:marBottom w:val="0"/>
      <w:divBdr>
        <w:top w:val="none" w:sz="0" w:space="0" w:color="auto"/>
        <w:left w:val="none" w:sz="0" w:space="0" w:color="auto"/>
        <w:bottom w:val="none" w:sz="0" w:space="0" w:color="auto"/>
        <w:right w:val="none" w:sz="0" w:space="0" w:color="auto"/>
      </w:divBdr>
    </w:div>
    <w:div w:id="718092676">
      <w:bodyDiv w:val="1"/>
      <w:marLeft w:val="0"/>
      <w:marRight w:val="0"/>
      <w:marTop w:val="0"/>
      <w:marBottom w:val="0"/>
      <w:divBdr>
        <w:top w:val="none" w:sz="0" w:space="0" w:color="auto"/>
        <w:left w:val="none" w:sz="0" w:space="0" w:color="auto"/>
        <w:bottom w:val="none" w:sz="0" w:space="0" w:color="auto"/>
        <w:right w:val="none" w:sz="0" w:space="0" w:color="auto"/>
      </w:divBdr>
    </w:div>
    <w:div w:id="728767521">
      <w:bodyDiv w:val="1"/>
      <w:marLeft w:val="0"/>
      <w:marRight w:val="0"/>
      <w:marTop w:val="0"/>
      <w:marBottom w:val="0"/>
      <w:divBdr>
        <w:top w:val="none" w:sz="0" w:space="0" w:color="auto"/>
        <w:left w:val="none" w:sz="0" w:space="0" w:color="auto"/>
        <w:bottom w:val="none" w:sz="0" w:space="0" w:color="auto"/>
        <w:right w:val="none" w:sz="0" w:space="0" w:color="auto"/>
      </w:divBdr>
    </w:div>
    <w:div w:id="730035195">
      <w:bodyDiv w:val="1"/>
      <w:marLeft w:val="0"/>
      <w:marRight w:val="0"/>
      <w:marTop w:val="0"/>
      <w:marBottom w:val="0"/>
      <w:divBdr>
        <w:top w:val="none" w:sz="0" w:space="0" w:color="auto"/>
        <w:left w:val="none" w:sz="0" w:space="0" w:color="auto"/>
        <w:bottom w:val="none" w:sz="0" w:space="0" w:color="auto"/>
        <w:right w:val="none" w:sz="0" w:space="0" w:color="auto"/>
      </w:divBdr>
    </w:div>
    <w:div w:id="731345723">
      <w:bodyDiv w:val="1"/>
      <w:marLeft w:val="0"/>
      <w:marRight w:val="0"/>
      <w:marTop w:val="0"/>
      <w:marBottom w:val="0"/>
      <w:divBdr>
        <w:top w:val="none" w:sz="0" w:space="0" w:color="auto"/>
        <w:left w:val="none" w:sz="0" w:space="0" w:color="auto"/>
        <w:bottom w:val="none" w:sz="0" w:space="0" w:color="auto"/>
        <w:right w:val="none" w:sz="0" w:space="0" w:color="auto"/>
      </w:divBdr>
    </w:div>
    <w:div w:id="734402647">
      <w:bodyDiv w:val="1"/>
      <w:marLeft w:val="0"/>
      <w:marRight w:val="0"/>
      <w:marTop w:val="0"/>
      <w:marBottom w:val="0"/>
      <w:divBdr>
        <w:top w:val="none" w:sz="0" w:space="0" w:color="auto"/>
        <w:left w:val="none" w:sz="0" w:space="0" w:color="auto"/>
        <w:bottom w:val="none" w:sz="0" w:space="0" w:color="auto"/>
        <w:right w:val="none" w:sz="0" w:space="0" w:color="auto"/>
      </w:divBdr>
    </w:div>
    <w:div w:id="738867201">
      <w:bodyDiv w:val="1"/>
      <w:marLeft w:val="0"/>
      <w:marRight w:val="0"/>
      <w:marTop w:val="0"/>
      <w:marBottom w:val="0"/>
      <w:divBdr>
        <w:top w:val="none" w:sz="0" w:space="0" w:color="auto"/>
        <w:left w:val="none" w:sz="0" w:space="0" w:color="auto"/>
        <w:bottom w:val="none" w:sz="0" w:space="0" w:color="auto"/>
        <w:right w:val="none" w:sz="0" w:space="0" w:color="auto"/>
      </w:divBdr>
    </w:div>
    <w:div w:id="741833815">
      <w:bodyDiv w:val="1"/>
      <w:marLeft w:val="0"/>
      <w:marRight w:val="0"/>
      <w:marTop w:val="0"/>
      <w:marBottom w:val="0"/>
      <w:divBdr>
        <w:top w:val="none" w:sz="0" w:space="0" w:color="auto"/>
        <w:left w:val="none" w:sz="0" w:space="0" w:color="auto"/>
        <w:bottom w:val="none" w:sz="0" w:space="0" w:color="auto"/>
        <w:right w:val="none" w:sz="0" w:space="0" w:color="auto"/>
      </w:divBdr>
    </w:div>
    <w:div w:id="744448333">
      <w:bodyDiv w:val="1"/>
      <w:marLeft w:val="0"/>
      <w:marRight w:val="0"/>
      <w:marTop w:val="0"/>
      <w:marBottom w:val="0"/>
      <w:divBdr>
        <w:top w:val="none" w:sz="0" w:space="0" w:color="auto"/>
        <w:left w:val="none" w:sz="0" w:space="0" w:color="auto"/>
        <w:bottom w:val="none" w:sz="0" w:space="0" w:color="auto"/>
        <w:right w:val="none" w:sz="0" w:space="0" w:color="auto"/>
      </w:divBdr>
    </w:div>
    <w:div w:id="749888220">
      <w:bodyDiv w:val="1"/>
      <w:marLeft w:val="0"/>
      <w:marRight w:val="0"/>
      <w:marTop w:val="0"/>
      <w:marBottom w:val="0"/>
      <w:divBdr>
        <w:top w:val="none" w:sz="0" w:space="0" w:color="auto"/>
        <w:left w:val="none" w:sz="0" w:space="0" w:color="auto"/>
        <w:bottom w:val="none" w:sz="0" w:space="0" w:color="auto"/>
        <w:right w:val="none" w:sz="0" w:space="0" w:color="auto"/>
      </w:divBdr>
    </w:div>
    <w:div w:id="752355770">
      <w:bodyDiv w:val="1"/>
      <w:marLeft w:val="0"/>
      <w:marRight w:val="0"/>
      <w:marTop w:val="0"/>
      <w:marBottom w:val="0"/>
      <w:divBdr>
        <w:top w:val="none" w:sz="0" w:space="0" w:color="auto"/>
        <w:left w:val="none" w:sz="0" w:space="0" w:color="auto"/>
        <w:bottom w:val="none" w:sz="0" w:space="0" w:color="auto"/>
        <w:right w:val="none" w:sz="0" w:space="0" w:color="auto"/>
      </w:divBdr>
    </w:div>
    <w:div w:id="755442382">
      <w:bodyDiv w:val="1"/>
      <w:marLeft w:val="0"/>
      <w:marRight w:val="0"/>
      <w:marTop w:val="0"/>
      <w:marBottom w:val="0"/>
      <w:divBdr>
        <w:top w:val="none" w:sz="0" w:space="0" w:color="auto"/>
        <w:left w:val="none" w:sz="0" w:space="0" w:color="auto"/>
        <w:bottom w:val="none" w:sz="0" w:space="0" w:color="auto"/>
        <w:right w:val="none" w:sz="0" w:space="0" w:color="auto"/>
      </w:divBdr>
    </w:div>
    <w:div w:id="760488113">
      <w:bodyDiv w:val="1"/>
      <w:marLeft w:val="0"/>
      <w:marRight w:val="0"/>
      <w:marTop w:val="0"/>
      <w:marBottom w:val="0"/>
      <w:divBdr>
        <w:top w:val="none" w:sz="0" w:space="0" w:color="auto"/>
        <w:left w:val="none" w:sz="0" w:space="0" w:color="auto"/>
        <w:bottom w:val="none" w:sz="0" w:space="0" w:color="auto"/>
        <w:right w:val="none" w:sz="0" w:space="0" w:color="auto"/>
      </w:divBdr>
    </w:div>
    <w:div w:id="769660185">
      <w:bodyDiv w:val="1"/>
      <w:marLeft w:val="0"/>
      <w:marRight w:val="0"/>
      <w:marTop w:val="0"/>
      <w:marBottom w:val="0"/>
      <w:divBdr>
        <w:top w:val="none" w:sz="0" w:space="0" w:color="auto"/>
        <w:left w:val="none" w:sz="0" w:space="0" w:color="auto"/>
        <w:bottom w:val="none" w:sz="0" w:space="0" w:color="auto"/>
        <w:right w:val="none" w:sz="0" w:space="0" w:color="auto"/>
      </w:divBdr>
    </w:div>
    <w:div w:id="772870452">
      <w:bodyDiv w:val="1"/>
      <w:marLeft w:val="0"/>
      <w:marRight w:val="0"/>
      <w:marTop w:val="0"/>
      <w:marBottom w:val="0"/>
      <w:divBdr>
        <w:top w:val="none" w:sz="0" w:space="0" w:color="auto"/>
        <w:left w:val="none" w:sz="0" w:space="0" w:color="auto"/>
        <w:bottom w:val="none" w:sz="0" w:space="0" w:color="auto"/>
        <w:right w:val="none" w:sz="0" w:space="0" w:color="auto"/>
      </w:divBdr>
    </w:div>
    <w:div w:id="775711440">
      <w:bodyDiv w:val="1"/>
      <w:marLeft w:val="0"/>
      <w:marRight w:val="0"/>
      <w:marTop w:val="0"/>
      <w:marBottom w:val="0"/>
      <w:divBdr>
        <w:top w:val="none" w:sz="0" w:space="0" w:color="auto"/>
        <w:left w:val="none" w:sz="0" w:space="0" w:color="auto"/>
        <w:bottom w:val="none" w:sz="0" w:space="0" w:color="auto"/>
        <w:right w:val="none" w:sz="0" w:space="0" w:color="auto"/>
      </w:divBdr>
    </w:div>
    <w:div w:id="783425264">
      <w:bodyDiv w:val="1"/>
      <w:marLeft w:val="0"/>
      <w:marRight w:val="0"/>
      <w:marTop w:val="0"/>
      <w:marBottom w:val="0"/>
      <w:divBdr>
        <w:top w:val="none" w:sz="0" w:space="0" w:color="auto"/>
        <w:left w:val="none" w:sz="0" w:space="0" w:color="auto"/>
        <w:bottom w:val="none" w:sz="0" w:space="0" w:color="auto"/>
        <w:right w:val="none" w:sz="0" w:space="0" w:color="auto"/>
      </w:divBdr>
    </w:div>
    <w:div w:id="786244368">
      <w:bodyDiv w:val="1"/>
      <w:marLeft w:val="0"/>
      <w:marRight w:val="0"/>
      <w:marTop w:val="0"/>
      <w:marBottom w:val="0"/>
      <w:divBdr>
        <w:top w:val="none" w:sz="0" w:space="0" w:color="auto"/>
        <w:left w:val="none" w:sz="0" w:space="0" w:color="auto"/>
        <w:bottom w:val="none" w:sz="0" w:space="0" w:color="auto"/>
        <w:right w:val="none" w:sz="0" w:space="0" w:color="auto"/>
      </w:divBdr>
    </w:div>
    <w:div w:id="786700918">
      <w:bodyDiv w:val="1"/>
      <w:marLeft w:val="0"/>
      <w:marRight w:val="0"/>
      <w:marTop w:val="0"/>
      <w:marBottom w:val="0"/>
      <w:divBdr>
        <w:top w:val="none" w:sz="0" w:space="0" w:color="auto"/>
        <w:left w:val="none" w:sz="0" w:space="0" w:color="auto"/>
        <w:bottom w:val="none" w:sz="0" w:space="0" w:color="auto"/>
        <w:right w:val="none" w:sz="0" w:space="0" w:color="auto"/>
      </w:divBdr>
    </w:div>
    <w:div w:id="790782660">
      <w:bodyDiv w:val="1"/>
      <w:marLeft w:val="0"/>
      <w:marRight w:val="0"/>
      <w:marTop w:val="0"/>
      <w:marBottom w:val="0"/>
      <w:divBdr>
        <w:top w:val="none" w:sz="0" w:space="0" w:color="auto"/>
        <w:left w:val="none" w:sz="0" w:space="0" w:color="auto"/>
        <w:bottom w:val="none" w:sz="0" w:space="0" w:color="auto"/>
        <w:right w:val="none" w:sz="0" w:space="0" w:color="auto"/>
      </w:divBdr>
    </w:div>
    <w:div w:id="797529117">
      <w:bodyDiv w:val="1"/>
      <w:marLeft w:val="0"/>
      <w:marRight w:val="0"/>
      <w:marTop w:val="0"/>
      <w:marBottom w:val="0"/>
      <w:divBdr>
        <w:top w:val="none" w:sz="0" w:space="0" w:color="auto"/>
        <w:left w:val="none" w:sz="0" w:space="0" w:color="auto"/>
        <w:bottom w:val="none" w:sz="0" w:space="0" w:color="auto"/>
        <w:right w:val="none" w:sz="0" w:space="0" w:color="auto"/>
      </w:divBdr>
    </w:div>
    <w:div w:id="797721048">
      <w:bodyDiv w:val="1"/>
      <w:marLeft w:val="0"/>
      <w:marRight w:val="0"/>
      <w:marTop w:val="0"/>
      <w:marBottom w:val="0"/>
      <w:divBdr>
        <w:top w:val="none" w:sz="0" w:space="0" w:color="auto"/>
        <w:left w:val="none" w:sz="0" w:space="0" w:color="auto"/>
        <w:bottom w:val="none" w:sz="0" w:space="0" w:color="auto"/>
        <w:right w:val="none" w:sz="0" w:space="0" w:color="auto"/>
      </w:divBdr>
    </w:div>
    <w:div w:id="801457046">
      <w:bodyDiv w:val="1"/>
      <w:marLeft w:val="0"/>
      <w:marRight w:val="0"/>
      <w:marTop w:val="0"/>
      <w:marBottom w:val="0"/>
      <w:divBdr>
        <w:top w:val="none" w:sz="0" w:space="0" w:color="auto"/>
        <w:left w:val="none" w:sz="0" w:space="0" w:color="auto"/>
        <w:bottom w:val="none" w:sz="0" w:space="0" w:color="auto"/>
        <w:right w:val="none" w:sz="0" w:space="0" w:color="auto"/>
      </w:divBdr>
    </w:div>
    <w:div w:id="805123308">
      <w:bodyDiv w:val="1"/>
      <w:marLeft w:val="0"/>
      <w:marRight w:val="0"/>
      <w:marTop w:val="0"/>
      <w:marBottom w:val="0"/>
      <w:divBdr>
        <w:top w:val="none" w:sz="0" w:space="0" w:color="auto"/>
        <w:left w:val="none" w:sz="0" w:space="0" w:color="auto"/>
        <w:bottom w:val="none" w:sz="0" w:space="0" w:color="auto"/>
        <w:right w:val="none" w:sz="0" w:space="0" w:color="auto"/>
      </w:divBdr>
    </w:div>
    <w:div w:id="807627851">
      <w:bodyDiv w:val="1"/>
      <w:marLeft w:val="0"/>
      <w:marRight w:val="0"/>
      <w:marTop w:val="0"/>
      <w:marBottom w:val="0"/>
      <w:divBdr>
        <w:top w:val="none" w:sz="0" w:space="0" w:color="auto"/>
        <w:left w:val="none" w:sz="0" w:space="0" w:color="auto"/>
        <w:bottom w:val="none" w:sz="0" w:space="0" w:color="auto"/>
        <w:right w:val="none" w:sz="0" w:space="0" w:color="auto"/>
      </w:divBdr>
    </w:div>
    <w:div w:id="813718007">
      <w:bodyDiv w:val="1"/>
      <w:marLeft w:val="0"/>
      <w:marRight w:val="0"/>
      <w:marTop w:val="0"/>
      <w:marBottom w:val="0"/>
      <w:divBdr>
        <w:top w:val="none" w:sz="0" w:space="0" w:color="auto"/>
        <w:left w:val="none" w:sz="0" w:space="0" w:color="auto"/>
        <w:bottom w:val="none" w:sz="0" w:space="0" w:color="auto"/>
        <w:right w:val="none" w:sz="0" w:space="0" w:color="auto"/>
      </w:divBdr>
    </w:div>
    <w:div w:id="814834249">
      <w:bodyDiv w:val="1"/>
      <w:marLeft w:val="0"/>
      <w:marRight w:val="0"/>
      <w:marTop w:val="0"/>
      <w:marBottom w:val="0"/>
      <w:divBdr>
        <w:top w:val="none" w:sz="0" w:space="0" w:color="auto"/>
        <w:left w:val="none" w:sz="0" w:space="0" w:color="auto"/>
        <w:bottom w:val="none" w:sz="0" w:space="0" w:color="auto"/>
        <w:right w:val="none" w:sz="0" w:space="0" w:color="auto"/>
      </w:divBdr>
    </w:div>
    <w:div w:id="820579134">
      <w:bodyDiv w:val="1"/>
      <w:marLeft w:val="0"/>
      <w:marRight w:val="0"/>
      <w:marTop w:val="0"/>
      <w:marBottom w:val="0"/>
      <w:divBdr>
        <w:top w:val="none" w:sz="0" w:space="0" w:color="auto"/>
        <w:left w:val="none" w:sz="0" w:space="0" w:color="auto"/>
        <w:bottom w:val="none" w:sz="0" w:space="0" w:color="auto"/>
        <w:right w:val="none" w:sz="0" w:space="0" w:color="auto"/>
      </w:divBdr>
    </w:div>
    <w:div w:id="824468972">
      <w:bodyDiv w:val="1"/>
      <w:marLeft w:val="0"/>
      <w:marRight w:val="0"/>
      <w:marTop w:val="0"/>
      <w:marBottom w:val="0"/>
      <w:divBdr>
        <w:top w:val="none" w:sz="0" w:space="0" w:color="auto"/>
        <w:left w:val="none" w:sz="0" w:space="0" w:color="auto"/>
        <w:bottom w:val="none" w:sz="0" w:space="0" w:color="auto"/>
        <w:right w:val="none" w:sz="0" w:space="0" w:color="auto"/>
      </w:divBdr>
    </w:div>
    <w:div w:id="831067823">
      <w:bodyDiv w:val="1"/>
      <w:marLeft w:val="0"/>
      <w:marRight w:val="0"/>
      <w:marTop w:val="0"/>
      <w:marBottom w:val="0"/>
      <w:divBdr>
        <w:top w:val="none" w:sz="0" w:space="0" w:color="auto"/>
        <w:left w:val="none" w:sz="0" w:space="0" w:color="auto"/>
        <w:bottom w:val="none" w:sz="0" w:space="0" w:color="auto"/>
        <w:right w:val="none" w:sz="0" w:space="0" w:color="auto"/>
      </w:divBdr>
    </w:div>
    <w:div w:id="833685277">
      <w:bodyDiv w:val="1"/>
      <w:marLeft w:val="0"/>
      <w:marRight w:val="0"/>
      <w:marTop w:val="0"/>
      <w:marBottom w:val="0"/>
      <w:divBdr>
        <w:top w:val="none" w:sz="0" w:space="0" w:color="auto"/>
        <w:left w:val="none" w:sz="0" w:space="0" w:color="auto"/>
        <w:bottom w:val="none" w:sz="0" w:space="0" w:color="auto"/>
        <w:right w:val="none" w:sz="0" w:space="0" w:color="auto"/>
      </w:divBdr>
    </w:div>
    <w:div w:id="834419348">
      <w:bodyDiv w:val="1"/>
      <w:marLeft w:val="0"/>
      <w:marRight w:val="0"/>
      <w:marTop w:val="0"/>
      <w:marBottom w:val="0"/>
      <w:divBdr>
        <w:top w:val="none" w:sz="0" w:space="0" w:color="auto"/>
        <w:left w:val="none" w:sz="0" w:space="0" w:color="auto"/>
        <w:bottom w:val="none" w:sz="0" w:space="0" w:color="auto"/>
        <w:right w:val="none" w:sz="0" w:space="0" w:color="auto"/>
      </w:divBdr>
    </w:div>
    <w:div w:id="835612314">
      <w:bodyDiv w:val="1"/>
      <w:marLeft w:val="0"/>
      <w:marRight w:val="0"/>
      <w:marTop w:val="0"/>
      <w:marBottom w:val="0"/>
      <w:divBdr>
        <w:top w:val="none" w:sz="0" w:space="0" w:color="auto"/>
        <w:left w:val="none" w:sz="0" w:space="0" w:color="auto"/>
        <w:bottom w:val="none" w:sz="0" w:space="0" w:color="auto"/>
        <w:right w:val="none" w:sz="0" w:space="0" w:color="auto"/>
      </w:divBdr>
    </w:div>
    <w:div w:id="836116727">
      <w:bodyDiv w:val="1"/>
      <w:marLeft w:val="0"/>
      <w:marRight w:val="0"/>
      <w:marTop w:val="0"/>
      <w:marBottom w:val="0"/>
      <w:divBdr>
        <w:top w:val="none" w:sz="0" w:space="0" w:color="auto"/>
        <w:left w:val="none" w:sz="0" w:space="0" w:color="auto"/>
        <w:bottom w:val="none" w:sz="0" w:space="0" w:color="auto"/>
        <w:right w:val="none" w:sz="0" w:space="0" w:color="auto"/>
      </w:divBdr>
    </w:div>
    <w:div w:id="841360572">
      <w:bodyDiv w:val="1"/>
      <w:marLeft w:val="0"/>
      <w:marRight w:val="0"/>
      <w:marTop w:val="0"/>
      <w:marBottom w:val="0"/>
      <w:divBdr>
        <w:top w:val="none" w:sz="0" w:space="0" w:color="auto"/>
        <w:left w:val="none" w:sz="0" w:space="0" w:color="auto"/>
        <w:bottom w:val="none" w:sz="0" w:space="0" w:color="auto"/>
        <w:right w:val="none" w:sz="0" w:space="0" w:color="auto"/>
      </w:divBdr>
    </w:div>
    <w:div w:id="854265283">
      <w:bodyDiv w:val="1"/>
      <w:marLeft w:val="0"/>
      <w:marRight w:val="0"/>
      <w:marTop w:val="0"/>
      <w:marBottom w:val="0"/>
      <w:divBdr>
        <w:top w:val="none" w:sz="0" w:space="0" w:color="auto"/>
        <w:left w:val="none" w:sz="0" w:space="0" w:color="auto"/>
        <w:bottom w:val="none" w:sz="0" w:space="0" w:color="auto"/>
        <w:right w:val="none" w:sz="0" w:space="0" w:color="auto"/>
      </w:divBdr>
    </w:div>
    <w:div w:id="855925073">
      <w:bodyDiv w:val="1"/>
      <w:marLeft w:val="0"/>
      <w:marRight w:val="0"/>
      <w:marTop w:val="0"/>
      <w:marBottom w:val="0"/>
      <w:divBdr>
        <w:top w:val="none" w:sz="0" w:space="0" w:color="auto"/>
        <w:left w:val="none" w:sz="0" w:space="0" w:color="auto"/>
        <w:bottom w:val="none" w:sz="0" w:space="0" w:color="auto"/>
        <w:right w:val="none" w:sz="0" w:space="0" w:color="auto"/>
      </w:divBdr>
    </w:div>
    <w:div w:id="858859144">
      <w:bodyDiv w:val="1"/>
      <w:marLeft w:val="0"/>
      <w:marRight w:val="0"/>
      <w:marTop w:val="0"/>
      <w:marBottom w:val="0"/>
      <w:divBdr>
        <w:top w:val="none" w:sz="0" w:space="0" w:color="auto"/>
        <w:left w:val="none" w:sz="0" w:space="0" w:color="auto"/>
        <w:bottom w:val="none" w:sz="0" w:space="0" w:color="auto"/>
        <w:right w:val="none" w:sz="0" w:space="0" w:color="auto"/>
      </w:divBdr>
    </w:div>
    <w:div w:id="862549862">
      <w:bodyDiv w:val="1"/>
      <w:marLeft w:val="0"/>
      <w:marRight w:val="0"/>
      <w:marTop w:val="0"/>
      <w:marBottom w:val="0"/>
      <w:divBdr>
        <w:top w:val="none" w:sz="0" w:space="0" w:color="auto"/>
        <w:left w:val="none" w:sz="0" w:space="0" w:color="auto"/>
        <w:bottom w:val="none" w:sz="0" w:space="0" w:color="auto"/>
        <w:right w:val="none" w:sz="0" w:space="0" w:color="auto"/>
      </w:divBdr>
    </w:div>
    <w:div w:id="863444832">
      <w:bodyDiv w:val="1"/>
      <w:marLeft w:val="0"/>
      <w:marRight w:val="0"/>
      <w:marTop w:val="0"/>
      <w:marBottom w:val="0"/>
      <w:divBdr>
        <w:top w:val="none" w:sz="0" w:space="0" w:color="auto"/>
        <w:left w:val="none" w:sz="0" w:space="0" w:color="auto"/>
        <w:bottom w:val="none" w:sz="0" w:space="0" w:color="auto"/>
        <w:right w:val="none" w:sz="0" w:space="0" w:color="auto"/>
      </w:divBdr>
    </w:div>
    <w:div w:id="864557149">
      <w:bodyDiv w:val="1"/>
      <w:marLeft w:val="0"/>
      <w:marRight w:val="0"/>
      <w:marTop w:val="0"/>
      <w:marBottom w:val="0"/>
      <w:divBdr>
        <w:top w:val="none" w:sz="0" w:space="0" w:color="auto"/>
        <w:left w:val="none" w:sz="0" w:space="0" w:color="auto"/>
        <w:bottom w:val="none" w:sz="0" w:space="0" w:color="auto"/>
        <w:right w:val="none" w:sz="0" w:space="0" w:color="auto"/>
      </w:divBdr>
    </w:div>
    <w:div w:id="865481742">
      <w:bodyDiv w:val="1"/>
      <w:marLeft w:val="0"/>
      <w:marRight w:val="0"/>
      <w:marTop w:val="0"/>
      <w:marBottom w:val="0"/>
      <w:divBdr>
        <w:top w:val="none" w:sz="0" w:space="0" w:color="auto"/>
        <w:left w:val="none" w:sz="0" w:space="0" w:color="auto"/>
        <w:bottom w:val="none" w:sz="0" w:space="0" w:color="auto"/>
        <w:right w:val="none" w:sz="0" w:space="0" w:color="auto"/>
      </w:divBdr>
    </w:div>
    <w:div w:id="872885047">
      <w:bodyDiv w:val="1"/>
      <w:marLeft w:val="0"/>
      <w:marRight w:val="0"/>
      <w:marTop w:val="0"/>
      <w:marBottom w:val="0"/>
      <w:divBdr>
        <w:top w:val="none" w:sz="0" w:space="0" w:color="auto"/>
        <w:left w:val="none" w:sz="0" w:space="0" w:color="auto"/>
        <w:bottom w:val="none" w:sz="0" w:space="0" w:color="auto"/>
        <w:right w:val="none" w:sz="0" w:space="0" w:color="auto"/>
      </w:divBdr>
    </w:div>
    <w:div w:id="879902527">
      <w:bodyDiv w:val="1"/>
      <w:marLeft w:val="0"/>
      <w:marRight w:val="0"/>
      <w:marTop w:val="0"/>
      <w:marBottom w:val="0"/>
      <w:divBdr>
        <w:top w:val="none" w:sz="0" w:space="0" w:color="auto"/>
        <w:left w:val="none" w:sz="0" w:space="0" w:color="auto"/>
        <w:bottom w:val="none" w:sz="0" w:space="0" w:color="auto"/>
        <w:right w:val="none" w:sz="0" w:space="0" w:color="auto"/>
      </w:divBdr>
    </w:div>
    <w:div w:id="881984052">
      <w:bodyDiv w:val="1"/>
      <w:marLeft w:val="0"/>
      <w:marRight w:val="0"/>
      <w:marTop w:val="0"/>
      <w:marBottom w:val="0"/>
      <w:divBdr>
        <w:top w:val="none" w:sz="0" w:space="0" w:color="auto"/>
        <w:left w:val="none" w:sz="0" w:space="0" w:color="auto"/>
        <w:bottom w:val="none" w:sz="0" w:space="0" w:color="auto"/>
        <w:right w:val="none" w:sz="0" w:space="0" w:color="auto"/>
      </w:divBdr>
    </w:div>
    <w:div w:id="888221675">
      <w:bodyDiv w:val="1"/>
      <w:marLeft w:val="0"/>
      <w:marRight w:val="0"/>
      <w:marTop w:val="0"/>
      <w:marBottom w:val="0"/>
      <w:divBdr>
        <w:top w:val="none" w:sz="0" w:space="0" w:color="auto"/>
        <w:left w:val="none" w:sz="0" w:space="0" w:color="auto"/>
        <w:bottom w:val="none" w:sz="0" w:space="0" w:color="auto"/>
        <w:right w:val="none" w:sz="0" w:space="0" w:color="auto"/>
      </w:divBdr>
    </w:div>
    <w:div w:id="895627025">
      <w:bodyDiv w:val="1"/>
      <w:marLeft w:val="0"/>
      <w:marRight w:val="0"/>
      <w:marTop w:val="0"/>
      <w:marBottom w:val="0"/>
      <w:divBdr>
        <w:top w:val="none" w:sz="0" w:space="0" w:color="auto"/>
        <w:left w:val="none" w:sz="0" w:space="0" w:color="auto"/>
        <w:bottom w:val="none" w:sz="0" w:space="0" w:color="auto"/>
        <w:right w:val="none" w:sz="0" w:space="0" w:color="auto"/>
      </w:divBdr>
    </w:div>
    <w:div w:id="896209685">
      <w:bodyDiv w:val="1"/>
      <w:marLeft w:val="0"/>
      <w:marRight w:val="0"/>
      <w:marTop w:val="0"/>
      <w:marBottom w:val="0"/>
      <w:divBdr>
        <w:top w:val="none" w:sz="0" w:space="0" w:color="auto"/>
        <w:left w:val="none" w:sz="0" w:space="0" w:color="auto"/>
        <w:bottom w:val="none" w:sz="0" w:space="0" w:color="auto"/>
        <w:right w:val="none" w:sz="0" w:space="0" w:color="auto"/>
      </w:divBdr>
    </w:div>
    <w:div w:id="896433031">
      <w:bodyDiv w:val="1"/>
      <w:marLeft w:val="0"/>
      <w:marRight w:val="0"/>
      <w:marTop w:val="0"/>
      <w:marBottom w:val="0"/>
      <w:divBdr>
        <w:top w:val="none" w:sz="0" w:space="0" w:color="auto"/>
        <w:left w:val="none" w:sz="0" w:space="0" w:color="auto"/>
        <w:bottom w:val="none" w:sz="0" w:space="0" w:color="auto"/>
        <w:right w:val="none" w:sz="0" w:space="0" w:color="auto"/>
      </w:divBdr>
    </w:div>
    <w:div w:id="908661827">
      <w:bodyDiv w:val="1"/>
      <w:marLeft w:val="0"/>
      <w:marRight w:val="0"/>
      <w:marTop w:val="0"/>
      <w:marBottom w:val="0"/>
      <w:divBdr>
        <w:top w:val="none" w:sz="0" w:space="0" w:color="auto"/>
        <w:left w:val="none" w:sz="0" w:space="0" w:color="auto"/>
        <w:bottom w:val="none" w:sz="0" w:space="0" w:color="auto"/>
        <w:right w:val="none" w:sz="0" w:space="0" w:color="auto"/>
      </w:divBdr>
    </w:div>
    <w:div w:id="910189147">
      <w:bodyDiv w:val="1"/>
      <w:marLeft w:val="0"/>
      <w:marRight w:val="0"/>
      <w:marTop w:val="0"/>
      <w:marBottom w:val="0"/>
      <w:divBdr>
        <w:top w:val="none" w:sz="0" w:space="0" w:color="auto"/>
        <w:left w:val="none" w:sz="0" w:space="0" w:color="auto"/>
        <w:bottom w:val="none" w:sz="0" w:space="0" w:color="auto"/>
        <w:right w:val="none" w:sz="0" w:space="0" w:color="auto"/>
      </w:divBdr>
    </w:div>
    <w:div w:id="913005994">
      <w:bodyDiv w:val="1"/>
      <w:marLeft w:val="0"/>
      <w:marRight w:val="0"/>
      <w:marTop w:val="0"/>
      <w:marBottom w:val="0"/>
      <w:divBdr>
        <w:top w:val="none" w:sz="0" w:space="0" w:color="auto"/>
        <w:left w:val="none" w:sz="0" w:space="0" w:color="auto"/>
        <w:bottom w:val="none" w:sz="0" w:space="0" w:color="auto"/>
        <w:right w:val="none" w:sz="0" w:space="0" w:color="auto"/>
      </w:divBdr>
    </w:div>
    <w:div w:id="928317990">
      <w:bodyDiv w:val="1"/>
      <w:marLeft w:val="0"/>
      <w:marRight w:val="0"/>
      <w:marTop w:val="0"/>
      <w:marBottom w:val="0"/>
      <w:divBdr>
        <w:top w:val="none" w:sz="0" w:space="0" w:color="auto"/>
        <w:left w:val="none" w:sz="0" w:space="0" w:color="auto"/>
        <w:bottom w:val="none" w:sz="0" w:space="0" w:color="auto"/>
        <w:right w:val="none" w:sz="0" w:space="0" w:color="auto"/>
      </w:divBdr>
    </w:div>
    <w:div w:id="934366692">
      <w:bodyDiv w:val="1"/>
      <w:marLeft w:val="0"/>
      <w:marRight w:val="0"/>
      <w:marTop w:val="0"/>
      <w:marBottom w:val="0"/>
      <w:divBdr>
        <w:top w:val="none" w:sz="0" w:space="0" w:color="auto"/>
        <w:left w:val="none" w:sz="0" w:space="0" w:color="auto"/>
        <w:bottom w:val="none" w:sz="0" w:space="0" w:color="auto"/>
        <w:right w:val="none" w:sz="0" w:space="0" w:color="auto"/>
      </w:divBdr>
    </w:div>
    <w:div w:id="937517361">
      <w:bodyDiv w:val="1"/>
      <w:marLeft w:val="0"/>
      <w:marRight w:val="0"/>
      <w:marTop w:val="0"/>
      <w:marBottom w:val="0"/>
      <w:divBdr>
        <w:top w:val="none" w:sz="0" w:space="0" w:color="auto"/>
        <w:left w:val="none" w:sz="0" w:space="0" w:color="auto"/>
        <w:bottom w:val="none" w:sz="0" w:space="0" w:color="auto"/>
        <w:right w:val="none" w:sz="0" w:space="0" w:color="auto"/>
      </w:divBdr>
    </w:div>
    <w:div w:id="941188912">
      <w:bodyDiv w:val="1"/>
      <w:marLeft w:val="0"/>
      <w:marRight w:val="0"/>
      <w:marTop w:val="0"/>
      <w:marBottom w:val="0"/>
      <w:divBdr>
        <w:top w:val="none" w:sz="0" w:space="0" w:color="auto"/>
        <w:left w:val="none" w:sz="0" w:space="0" w:color="auto"/>
        <w:bottom w:val="none" w:sz="0" w:space="0" w:color="auto"/>
        <w:right w:val="none" w:sz="0" w:space="0" w:color="auto"/>
      </w:divBdr>
    </w:div>
    <w:div w:id="945356958">
      <w:bodyDiv w:val="1"/>
      <w:marLeft w:val="0"/>
      <w:marRight w:val="0"/>
      <w:marTop w:val="0"/>
      <w:marBottom w:val="0"/>
      <w:divBdr>
        <w:top w:val="none" w:sz="0" w:space="0" w:color="auto"/>
        <w:left w:val="none" w:sz="0" w:space="0" w:color="auto"/>
        <w:bottom w:val="none" w:sz="0" w:space="0" w:color="auto"/>
        <w:right w:val="none" w:sz="0" w:space="0" w:color="auto"/>
      </w:divBdr>
    </w:div>
    <w:div w:id="948320457">
      <w:bodyDiv w:val="1"/>
      <w:marLeft w:val="0"/>
      <w:marRight w:val="0"/>
      <w:marTop w:val="0"/>
      <w:marBottom w:val="0"/>
      <w:divBdr>
        <w:top w:val="none" w:sz="0" w:space="0" w:color="auto"/>
        <w:left w:val="none" w:sz="0" w:space="0" w:color="auto"/>
        <w:bottom w:val="none" w:sz="0" w:space="0" w:color="auto"/>
        <w:right w:val="none" w:sz="0" w:space="0" w:color="auto"/>
      </w:divBdr>
    </w:div>
    <w:div w:id="953096472">
      <w:bodyDiv w:val="1"/>
      <w:marLeft w:val="0"/>
      <w:marRight w:val="0"/>
      <w:marTop w:val="0"/>
      <w:marBottom w:val="0"/>
      <w:divBdr>
        <w:top w:val="none" w:sz="0" w:space="0" w:color="auto"/>
        <w:left w:val="none" w:sz="0" w:space="0" w:color="auto"/>
        <w:bottom w:val="none" w:sz="0" w:space="0" w:color="auto"/>
        <w:right w:val="none" w:sz="0" w:space="0" w:color="auto"/>
      </w:divBdr>
    </w:div>
    <w:div w:id="959921665">
      <w:bodyDiv w:val="1"/>
      <w:marLeft w:val="0"/>
      <w:marRight w:val="0"/>
      <w:marTop w:val="0"/>
      <w:marBottom w:val="0"/>
      <w:divBdr>
        <w:top w:val="none" w:sz="0" w:space="0" w:color="auto"/>
        <w:left w:val="none" w:sz="0" w:space="0" w:color="auto"/>
        <w:bottom w:val="none" w:sz="0" w:space="0" w:color="auto"/>
        <w:right w:val="none" w:sz="0" w:space="0" w:color="auto"/>
      </w:divBdr>
    </w:div>
    <w:div w:id="984892640">
      <w:bodyDiv w:val="1"/>
      <w:marLeft w:val="0"/>
      <w:marRight w:val="0"/>
      <w:marTop w:val="0"/>
      <w:marBottom w:val="0"/>
      <w:divBdr>
        <w:top w:val="none" w:sz="0" w:space="0" w:color="auto"/>
        <w:left w:val="none" w:sz="0" w:space="0" w:color="auto"/>
        <w:bottom w:val="none" w:sz="0" w:space="0" w:color="auto"/>
        <w:right w:val="none" w:sz="0" w:space="0" w:color="auto"/>
      </w:divBdr>
    </w:div>
    <w:div w:id="995112656">
      <w:bodyDiv w:val="1"/>
      <w:marLeft w:val="0"/>
      <w:marRight w:val="0"/>
      <w:marTop w:val="0"/>
      <w:marBottom w:val="0"/>
      <w:divBdr>
        <w:top w:val="none" w:sz="0" w:space="0" w:color="auto"/>
        <w:left w:val="none" w:sz="0" w:space="0" w:color="auto"/>
        <w:bottom w:val="none" w:sz="0" w:space="0" w:color="auto"/>
        <w:right w:val="none" w:sz="0" w:space="0" w:color="auto"/>
      </w:divBdr>
    </w:div>
    <w:div w:id="995689189">
      <w:bodyDiv w:val="1"/>
      <w:marLeft w:val="0"/>
      <w:marRight w:val="0"/>
      <w:marTop w:val="0"/>
      <w:marBottom w:val="0"/>
      <w:divBdr>
        <w:top w:val="none" w:sz="0" w:space="0" w:color="auto"/>
        <w:left w:val="none" w:sz="0" w:space="0" w:color="auto"/>
        <w:bottom w:val="none" w:sz="0" w:space="0" w:color="auto"/>
        <w:right w:val="none" w:sz="0" w:space="0" w:color="auto"/>
      </w:divBdr>
    </w:div>
    <w:div w:id="998002905">
      <w:bodyDiv w:val="1"/>
      <w:marLeft w:val="0"/>
      <w:marRight w:val="0"/>
      <w:marTop w:val="0"/>
      <w:marBottom w:val="0"/>
      <w:divBdr>
        <w:top w:val="none" w:sz="0" w:space="0" w:color="auto"/>
        <w:left w:val="none" w:sz="0" w:space="0" w:color="auto"/>
        <w:bottom w:val="none" w:sz="0" w:space="0" w:color="auto"/>
        <w:right w:val="none" w:sz="0" w:space="0" w:color="auto"/>
      </w:divBdr>
    </w:div>
    <w:div w:id="998079002">
      <w:bodyDiv w:val="1"/>
      <w:marLeft w:val="0"/>
      <w:marRight w:val="0"/>
      <w:marTop w:val="0"/>
      <w:marBottom w:val="0"/>
      <w:divBdr>
        <w:top w:val="none" w:sz="0" w:space="0" w:color="auto"/>
        <w:left w:val="none" w:sz="0" w:space="0" w:color="auto"/>
        <w:bottom w:val="none" w:sz="0" w:space="0" w:color="auto"/>
        <w:right w:val="none" w:sz="0" w:space="0" w:color="auto"/>
      </w:divBdr>
    </w:div>
    <w:div w:id="1000624082">
      <w:bodyDiv w:val="1"/>
      <w:marLeft w:val="0"/>
      <w:marRight w:val="0"/>
      <w:marTop w:val="0"/>
      <w:marBottom w:val="0"/>
      <w:divBdr>
        <w:top w:val="none" w:sz="0" w:space="0" w:color="auto"/>
        <w:left w:val="none" w:sz="0" w:space="0" w:color="auto"/>
        <w:bottom w:val="none" w:sz="0" w:space="0" w:color="auto"/>
        <w:right w:val="none" w:sz="0" w:space="0" w:color="auto"/>
      </w:divBdr>
    </w:div>
    <w:div w:id="1005284150">
      <w:bodyDiv w:val="1"/>
      <w:marLeft w:val="0"/>
      <w:marRight w:val="0"/>
      <w:marTop w:val="0"/>
      <w:marBottom w:val="0"/>
      <w:divBdr>
        <w:top w:val="none" w:sz="0" w:space="0" w:color="auto"/>
        <w:left w:val="none" w:sz="0" w:space="0" w:color="auto"/>
        <w:bottom w:val="none" w:sz="0" w:space="0" w:color="auto"/>
        <w:right w:val="none" w:sz="0" w:space="0" w:color="auto"/>
      </w:divBdr>
    </w:div>
    <w:div w:id="1005784859">
      <w:bodyDiv w:val="1"/>
      <w:marLeft w:val="0"/>
      <w:marRight w:val="0"/>
      <w:marTop w:val="0"/>
      <w:marBottom w:val="0"/>
      <w:divBdr>
        <w:top w:val="none" w:sz="0" w:space="0" w:color="auto"/>
        <w:left w:val="none" w:sz="0" w:space="0" w:color="auto"/>
        <w:bottom w:val="none" w:sz="0" w:space="0" w:color="auto"/>
        <w:right w:val="none" w:sz="0" w:space="0" w:color="auto"/>
      </w:divBdr>
    </w:div>
    <w:div w:id="1012679807">
      <w:bodyDiv w:val="1"/>
      <w:marLeft w:val="0"/>
      <w:marRight w:val="0"/>
      <w:marTop w:val="0"/>
      <w:marBottom w:val="0"/>
      <w:divBdr>
        <w:top w:val="none" w:sz="0" w:space="0" w:color="auto"/>
        <w:left w:val="none" w:sz="0" w:space="0" w:color="auto"/>
        <w:bottom w:val="none" w:sz="0" w:space="0" w:color="auto"/>
        <w:right w:val="none" w:sz="0" w:space="0" w:color="auto"/>
      </w:divBdr>
    </w:div>
    <w:div w:id="1015693838">
      <w:bodyDiv w:val="1"/>
      <w:marLeft w:val="0"/>
      <w:marRight w:val="0"/>
      <w:marTop w:val="0"/>
      <w:marBottom w:val="0"/>
      <w:divBdr>
        <w:top w:val="none" w:sz="0" w:space="0" w:color="auto"/>
        <w:left w:val="none" w:sz="0" w:space="0" w:color="auto"/>
        <w:bottom w:val="none" w:sz="0" w:space="0" w:color="auto"/>
        <w:right w:val="none" w:sz="0" w:space="0" w:color="auto"/>
      </w:divBdr>
    </w:div>
    <w:div w:id="1019508472">
      <w:bodyDiv w:val="1"/>
      <w:marLeft w:val="0"/>
      <w:marRight w:val="0"/>
      <w:marTop w:val="0"/>
      <w:marBottom w:val="0"/>
      <w:divBdr>
        <w:top w:val="none" w:sz="0" w:space="0" w:color="auto"/>
        <w:left w:val="none" w:sz="0" w:space="0" w:color="auto"/>
        <w:bottom w:val="none" w:sz="0" w:space="0" w:color="auto"/>
        <w:right w:val="none" w:sz="0" w:space="0" w:color="auto"/>
      </w:divBdr>
    </w:div>
    <w:div w:id="1031029556">
      <w:bodyDiv w:val="1"/>
      <w:marLeft w:val="0"/>
      <w:marRight w:val="0"/>
      <w:marTop w:val="0"/>
      <w:marBottom w:val="0"/>
      <w:divBdr>
        <w:top w:val="none" w:sz="0" w:space="0" w:color="auto"/>
        <w:left w:val="none" w:sz="0" w:space="0" w:color="auto"/>
        <w:bottom w:val="none" w:sz="0" w:space="0" w:color="auto"/>
        <w:right w:val="none" w:sz="0" w:space="0" w:color="auto"/>
      </w:divBdr>
    </w:div>
    <w:div w:id="1032653812">
      <w:bodyDiv w:val="1"/>
      <w:marLeft w:val="0"/>
      <w:marRight w:val="0"/>
      <w:marTop w:val="0"/>
      <w:marBottom w:val="0"/>
      <w:divBdr>
        <w:top w:val="none" w:sz="0" w:space="0" w:color="auto"/>
        <w:left w:val="none" w:sz="0" w:space="0" w:color="auto"/>
        <w:bottom w:val="none" w:sz="0" w:space="0" w:color="auto"/>
        <w:right w:val="none" w:sz="0" w:space="0" w:color="auto"/>
      </w:divBdr>
    </w:div>
    <w:div w:id="1038973808">
      <w:bodyDiv w:val="1"/>
      <w:marLeft w:val="0"/>
      <w:marRight w:val="0"/>
      <w:marTop w:val="0"/>
      <w:marBottom w:val="0"/>
      <w:divBdr>
        <w:top w:val="none" w:sz="0" w:space="0" w:color="auto"/>
        <w:left w:val="none" w:sz="0" w:space="0" w:color="auto"/>
        <w:bottom w:val="none" w:sz="0" w:space="0" w:color="auto"/>
        <w:right w:val="none" w:sz="0" w:space="0" w:color="auto"/>
      </w:divBdr>
    </w:div>
    <w:div w:id="1041904765">
      <w:bodyDiv w:val="1"/>
      <w:marLeft w:val="0"/>
      <w:marRight w:val="0"/>
      <w:marTop w:val="0"/>
      <w:marBottom w:val="0"/>
      <w:divBdr>
        <w:top w:val="none" w:sz="0" w:space="0" w:color="auto"/>
        <w:left w:val="none" w:sz="0" w:space="0" w:color="auto"/>
        <w:bottom w:val="none" w:sz="0" w:space="0" w:color="auto"/>
        <w:right w:val="none" w:sz="0" w:space="0" w:color="auto"/>
      </w:divBdr>
    </w:div>
    <w:div w:id="1055854951">
      <w:bodyDiv w:val="1"/>
      <w:marLeft w:val="0"/>
      <w:marRight w:val="0"/>
      <w:marTop w:val="0"/>
      <w:marBottom w:val="0"/>
      <w:divBdr>
        <w:top w:val="none" w:sz="0" w:space="0" w:color="auto"/>
        <w:left w:val="none" w:sz="0" w:space="0" w:color="auto"/>
        <w:bottom w:val="none" w:sz="0" w:space="0" w:color="auto"/>
        <w:right w:val="none" w:sz="0" w:space="0" w:color="auto"/>
      </w:divBdr>
    </w:div>
    <w:div w:id="1064061763">
      <w:bodyDiv w:val="1"/>
      <w:marLeft w:val="0"/>
      <w:marRight w:val="0"/>
      <w:marTop w:val="0"/>
      <w:marBottom w:val="0"/>
      <w:divBdr>
        <w:top w:val="none" w:sz="0" w:space="0" w:color="auto"/>
        <w:left w:val="none" w:sz="0" w:space="0" w:color="auto"/>
        <w:bottom w:val="none" w:sz="0" w:space="0" w:color="auto"/>
        <w:right w:val="none" w:sz="0" w:space="0" w:color="auto"/>
      </w:divBdr>
    </w:div>
    <w:div w:id="1064178434">
      <w:bodyDiv w:val="1"/>
      <w:marLeft w:val="0"/>
      <w:marRight w:val="0"/>
      <w:marTop w:val="0"/>
      <w:marBottom w:val="0"/>
      <w:divBdr>
        <w:top w:val="none" w:sz="0" w:space="0" w:color="auto"/>
        <w:left w:val="none" w:sz="0" w:space="0" w:color="auto"/>
        <w:bottom w:val="none" w:sz="0" w:space="0" w:color="auto"/>
        <w:right w:val="none" w:sz="0" w:space="0" w:color="auto"/>
      </w:divBdr>
    </w:div>
    <w:div w:id="1067993103">
      <w:bodyDiv w:val="1"/>
      <w:marLeft w:val="0"/>
      <w:marRight w:val="0"/>
      <w:marTop w:val="0"/>
      <w:marBottom w:val="0"/>
      <w:divBdr>
        <w:top w:val="none" w:sz="0" w:space="0" w:color="auto"/>
        <w:left w:val="none" w:sz="0" w:space="0" w:color="auto"/>
        <w:bottom w:val="none" w:sz="0" w:space="0" w:color="auto"/>
        <w:right w:val="none" w:sz="0" w:space="0" w:color="auto"/>
      </w:divBdr>
    </w:div>
    <w:div w:id="1069498346">
      <w:bodyDiv w:val="1"/>
      <w:marLeft w:val="0"/>
      <w:marRight w:val="0"/>
      <w:marTop w:val="0"/>
      <w:marBottom w:val="0"/>
      <w:divBdr>
        <w:top w:val="none" w:sz="0" w:space="0" w:color="auto"/>
        <w:left w:val="none" w:sz="0" w:space="0" w:color="auto"/>
        <w:bottom w:val="none" w:sz="0" w:space="0" w:color="auto"/>
        <w:right w:val="none" w:sz="0" w:space="0" w:color="auto"/>
      </w:divBdr>
    </w:div>
    <w:div w:id="1070079829">
      <w:bodyDiv w:val="1"/>
      <w:marLeft w:val="0"/>
      <w:marRight w:val="0"/>
      <w:marTop w:val="0"/>
      <w:marBottom w:val="0"/>
      <w:divBdr>
        <w:top w:val="none" w:sz="0" w:space="0" w:color="auto"/>
        <w:left w:val="none" w:sz="0" w:space="0" w:color="auto"/>
        <w:bottom w:val="none" w:sz="0" w:space="0" w:color="auto"/>
        <w:right w:val="none" w:sz="0" w:space="0" w:color="auto"/>
      </w:divBdr>
    </w:div>
    <w:div w:id="1090194744">
      <w:bodyDiv w:val="1"/>
      <w:marLeft w:val="0"/>
      <w:marRight w:val="0"/>
      <w:marTop w:val="0"/>
      <w:marBottom w:val="0"/>
      <w:divBdr>
        <w:top w:val="none" w:sz="0" w:space="0" w:color="auto"/>
        <w:left w:val="none" w:sz="0" w:space="0" w:color="auto"/>
        <w:bottom w:val="none" w:sz="0" w:space="0" w:color="auto"/>
        <w:right w:val="none" w:sz="0" w:space="0" w:color="auto"/>
      </w:divBdr>
    </w:div>
    <w:div w:id="1091198507">
      <w:bodyDiv w:val="1"/>
      <w:marLeft w:val="0"/>
      <w:marRight w:val="0"/>
      <w:marTop w:val="0"/>
      <w:marBottom w:val="0"/>
      <w:divBdr>
        <w:top w:val="none" w:sz="0" w:space="0" w:color="auto"/>
        <w:left w:val="none" w:sz="0" w:space="0" w:color="auto"/>
        <w:bottom w:val="none" w:sz="0" w:space="0" w:color="auto"/>
        <w:right w:val="none" w:sz="0" w:space="0" w:color="auto"/>
      </w:divBdr>
    </w:div>
    <w:div w:id="1096825369">
      <w:bodyDiv w:val="1"/>
      <w:marLeft w:val="0"/>
      <w:marRight w:val="0"/>
      <w:marTop w:val="0"/>
      <w:marBottom w:val="0"/>
      <w:divBdr>
        <w:top w:val="none" w:sz="0" w:space="0" w:color="auto"/>
        <w:left w:val="none" w:sz="0" w:space="0" w:color="auto"/>
        <w:bottom w:val="none" w:sz="0" w:space="0" w:color="auto"/>
        <w:right w:val="none" w:sz="0" w:space="0" w:color="auto"/>
      </w:divBdr>
    </w:div>
    <w:div w:id="1098331341">
      <w:bodyDiv w:val="1"/>
      <w:marLeft w:val="0"/>
      <w:marRight w:val="0"/>
      <w:marTop w:val="0"/>
      <w:marBottom w:val="0"/>
      <w:divBdr>
        <w:top w:val="none" w:sz="0" w:space="0" w:color="auto"/>
        <w:left w:val="none" w:sz="0" w:space="0" w:color="auto"/>
        <w:bottom w:val="none" w:sz="0" w:space="0" w:color="auto"/>
        <w:right w:val="none" w:sz="0" w:space="0" w:color="auto"/>
      </w:divBdr>
    </w:div>
    <w:div w:id="1099985492">
      <w:bodyDiv w:val="1"/>
      <w:marLeft w:val="0"/>
      <w:marRight w:val="0"/>
      <w:marTop w:val="0"/>
      <w:marBottom w:val="0"/>
      <w:divBdr>
        <w:top w:val="none" w:sz="0" w:space="0" w:color="auto"/>
        <w:left w:val="none" w:sz="0" w:space="0" w:color="auto"/>
        <w:bottom w:val="none" w:sz="0" w:space="0" w:color="auto"/>
        <w:right w:val="none" w:sz="0" w:space="0" w:color="auto"/>
      </w:divBdr>
    </w:div>
    <w:div w:id="1107652032">
      <w:bodyDiv w:val="1"/>
      <w:marLeft w:val="0"/>
      <w:marRight w:val="0"/>
      <w:marTop w:val="0"/>
      <w:marBottom w:val="0"/>
      <w:divBdr>
        <w:top w:val="none" w:sz="0" w:space="0" w:color="auto"/>
        <w:left w:val="none" w:sz="0" w:space="0" w:color="auto"/>
        <w:bottom w:val="none" w:sz="0" w:space="0" w:color="auto"/>
        <w:right w:val="none" w:sz="0" w:space="0" w:color="auto"/>
      </w:divBdr>
    </w:div>
    <w:div w:id="1109156721">
      <w:bodyDiv w:val="1"/>
      <w:marLeft w:val="0"/>
      <w:marRight w:val="0"/>
      <w:marTop w:val="0"/>
      <w:marBottom w:val="0"/>
      <w:divBdr>
        <w:top w:val="none" w:sz="0" w:space="0" w:color="auto"/>
        <w:left w:val="none" w:sz="0" w:space="0" w:color="auto"/>
        <w:bottom w:val="none" w:sz="0" w:space="0" w:color="auto"/>
        <w:right w:val="none" w:sz="0" w:space="0" w:color="auto"/>
      </w:divBdr>
    </w:div>
    <w:div w:id="1115367710">
      <w:bodyDiv w:val="1"/>
      <w:marLeft w:val="0"/>
      <w:marRight w:val="0"/>
      <w:marTop w:val="0"/>
      <w:marBottom w:val="0"/>
      <w:divBdr>
        <w:top w:val="none" w:sz="0" w:space="0" w:color="auto"/>
        <w:left w:val="none" w:sz="0" w:space="0" w:color="auto"/>
        <w:bottom w:val="none" w:sz="0" w:space="0" w:color="auto"/>
        <w:right w:val="none" w:sz="0" w:space="0" w:color="auto"/>
      </w:divBdr>
    </w:div>
    <w:div w:id="1122849082">
      <w:bodyDiv w:val="1"/>
      <w:marLeft w:val="0"/>
      <w:marRight w:val="0"/>
      <w:marTop w:val="0"/>
      <w:marBottom w:val="0"/>
      <w:divBdr>
        <w:top w:val="none" w:sz="0" w:space="0" w:color="auto"/>
        <w:left w:val="none" w:sz="0" w:space="0" w:color="auto"/>
        <w:bottom w:val="none" w:sz="0" w:space="0" w:color="auto"/>
        <w:right w:val="none" w:sz="0" w:space="0" w:color="auto"/>
      </w:divBdr>
    </w:div>
    <w:div w:id="1123840709">
      <w:bodyDiv w:val="1"/>
      <w:marLeft w:val="0"/>
      <w:marRight w:val="0"/>
      <w:marTop w:val="0"/>
      <w:marBottom w:val="0"/>
      <w:divBdr>
        <w:top w:val="none" w:sz="0" w:space="0" w:color="auto"/>
        <w:left w:val="none" w:sz="0" w:space="0" w:color="auto"/>
        <w:bottom w:val="none" w:sz="0" w:space="0" w:color="auto"/>
        <w:right w:val="none" w:sz="0" w:space="0" w:color="auto"/>
      </w:divBdr>
    </w:div>
    <w:div w:id="1129203857">
      <w:bodyDiv w:val="1"/>
      <w:marLeft w:val="0"/>
      <w:marRight w:val="0"/>
      <w:marTop w:val="0"/>
      <w:marBottom w:val="0"/>
      <w:divBdr>
        <w:top w:val="none" w:sz="0" w:space="0" w:color="auto"/>
        <w:left w:val="none" w:sz="0" w:space="0" w:color="auto"/>
        <w:bottom w:val="none" w:sz="0" w:space="0" w:color="auto"/>
        <w:right w:val="none" w:sz="0" w:space="0" w:color="auto"/>
      </w:divBdr>
    </w:div>
    <w:div w:id="1137842348">
      <w:bodyDiv w:val="1"/>
      <w:marLeft w:val="0"/>
      <w:marRight w:val="0"/>
      <w:marTop w:val="0"/>
      <w:marBottom w:val="0"/>
      <w:divBdr>
        <w:top w:val="none" w:sz="0" w:space="0" w:color="auto"/>
        <w:left w:val="none" w:sz="0" w:space="0" w:color="auto"/>
        <w:bottom w:val="none" w:sz="0" w:space="0" w:color="auto"/>
        <w:right w:val="none" w:sz="0" w:space="0" w:color="auto"/>
      </w:divBdr>
    </w:div>
    <w:div w:id="1139034347">
      <w:bodyDiv w:val="1"/>
      <w:marLeft w:val="0"/>
      <w:marRight w:val="0"/>
      <w:marTop w:val="0"/>
      <w:marBottom w:val="0"/>
      <w:divBdr>
        <w:top w:val="none" w:sz="0" w:space="0" w:color="auto"/>
        <w:left w:val="none" w:sz="0" w:space="0" w:color="auto"/>
        <w:bottom w:val="none" w:sz="0" w:space="0" w:color="auto"/>
        <w:right w:val="none" w:sz="0" w:space="0" w:color="auto"/>
      </w:divBdr>
    </w:div>
    <w:div w:id="1161893910">
      <w:bodyDiv w:val="1"/>
      <w:marLeft w:val="0"/>
      <w:marRight w:val="0"/>
      <w:marTop w:val="0"/>
      <w:marBottom w:val="0"/>
      <w:divBdr>
        <w:top w:val="none" w:sz="0" w:space="0" w:color="auto"/>
        <w:left w:val="none" w:sz="0" w:space="0" w:color="auto"/>
        <w:bottom w:val="none" w:sz="0" w:space="0" w:color="auto"/>
        <w:right w:val="none" w:sz="0" w:space="0" w:color="auto"/>
      </w:divBdr>
    </w:div>
    <w:div w:id="1162307619">
      <w:bodyDiv w:val="1"/>
      <w:marLeft w:val="0"/>
      <w:marRight w:val="0"/>
      <w:marTop w:val="0"/>
      <w:marBottom w:val="0"/>
      <w:divBdr>
        <w:top w:val="none" w:sz="0" w:space="0" w:color="auto"/>
        <w:left w:val="none" w:sz="0" w:space="0" w:color="auto"/>
        <w:bottom w:val="none" w:sz="0" w:space="0" w:color="auto"/>
        <w:right w:val="none" w:sz="0" w:space="0" w:color="auto"/>
      </w:divBdr>
    </w:div>
    <w:div w:id="1165167500">
      <w:bodyDiv w:val="1"/>
      <w:marLeft w:val="0"/>
      <w:marRight w:val="0"/>
      <w:marTop w:val="0"/>
      <w:marBottom w:val="0"/>
      <w:divBdr>
        <w:top w:val="none" w:sz="0" w:space="0" w:color="auto"/>
        <w:left w:val="none" w:sz="0" w:space="0" w:color="auto"/>
        <w:bottom w:val="none" w:sz="0" w:space="0" w:color="auto"/>
        <w:right w:val="none" w:sz="0" w:space="0" w:color="auto"/>
      </w:divBdr>
    </w:div>
    <w:div w:id="1167866634">
      <w:bodyDiv w:val="1"/>
      <w:marLeft w:val="0"/>
      <w:marRight w:val="0"/>
      <w:marTop w:val="0"/>
      <w:marBottom w:val="0"/>
      <w:divBdr>
        <w:top w:val="none" w:sz="0" w:space="0" w:color="auto"/>
        <w:left w:val="none" w:sz="0" w:space="0" w:color="auto"/>
        <w:bottom w:val="none" w:sz="0" w:space="0" w:color="auto"/>
        <w:right w:val="none" w:sz="0" w:space="0" w:color="auto"/>
      </w:divBdr>
    </w:div>
    <w:div w:id="1168252236">
      <w:bodyDiv w:val="1"/>
      <w:marLeft w:val="0"/>
      <w:marRight w:val="0"/>
      <w:marTop w:val="0"/>
      <w:marBottom w:val="0"/>
      <w:divBdr>
        <w:top w:val="none" w:sz="0" w:space="0" w:color="auto"/>
        <w:left w:val="none" w:sz="0" w:space="0" w:color="auto"/>
        <w:bottom w:val="none" w:sz="0" w:space="0" w:color="auto"/>
        <w:right w:val="none" w:sz="0" w:space="0" w:color="auto"/>
      </w:divBdr>
    </w:div>
    <w:div w:id="1170174982">
      <w:bodyDiv w:val="1"/>
      <w:marLeft w:val="0"/>
      <w:marRight w:val="0"/>
      <w:marTop w:val="0"/>
      <w:marBottom w:val="0"/>
      <w:divBdr>
        <w:top w:val="none" w:sz="0" w:space="0" w:color="auto"/>
        <w:left w:val="none" w:sz="0" w:space="0" w:color="auto"/>
        <w:bottom w:val="none" w:sz="0" w:space="0" w:color="auto"/>
        <w:right w:val="none" w:sz="0" w:space="0" w:color="auto"/>
      </w:divBdr>
    </w:div>
    <w:div w:id="1176119724">
      <w:bodyDiv w:val="1"/>
      <w:marLeft w:val="0"/>
      <w:marRight w:val="0"/>
      <w:marTop w:val="0"/>
      <w:marBottom w:val="0"/>
      <w:divBdr>
        <w:top w:val="none" w:sz="0" w:space="0" w:color="auto"/>
        <w:left w:val="none" w:sz="0" w:space="0" w:color="auto"/>
        <w:bottom w:val="none" w:sz="0" w:space="0" w:color="auto"/>
        <w:right w:val="none" w:sz="0" w:space="0" w:color="auto"/>
      </w:divBdr>
    </w:div>
    <w:div w:id="1177496214">
      <w:bodyDiv w:val="1"/>
      <w:marLeft w:val="0"/>
      <w:marRight w:val="0"/>
      <w:marTop w:val="0"/>
      <w:marBottom w:val="0"/>
      <w:divBdr>
        <w:top w:val="none" w:sz="0" w:space="0" w:color="auto"/>
        <w:left w:val="none" w:sz="0" w:space="0" w:color="auto"/>
        <w:bottom w:val="none" w:sz="0" w:space="0" w:color="auto"/>
        <w:right w:val="none" w:sz="0" w:space="0" w:color="auto"/>
      </w:divBdr>
    </w:div>
    <w:div w:id="1179736432">
      <w:bodyDiv w:val="1"/>
      <w:marLeft w:val="0"/>
      <w:marRight w:val="0"/>
      <w:marTop w:val="0"/>
      <w:marBottom w:val="0"/>
      <w:divBdr>
        <w:top w:val="none" w:sz="0" w:space="0" w:color="auto"/>
        <w:left w:val="none" w:sz="0" w:space="0" w:color="auto"/>
        <w:bottom w:val="none" w:sz="0" w:space="0" w:color="auto"/>
        <w:right w:val="none" w:sz="0" w:space="0" w:color="auto"/>
      </w:divBdr>
    </w:div>
    <w:div w:id="1182548552">
      <w:bodyDiv w:val="1"/>
      <w:marLeft w:val="0"/>
      <w:marRight w:val="0"/>
      <w:marTop w:val="0"/>
      <w:marBottom w:val="0"/>
      <w:divBdr>
        <w:top w:val="none" w:sz="0" w:space="0" w:color="auto"/>
        <w:left w:val="none" w:sz="0" w:space="0" w:color="auto"/>
        <w:bottom w:val="none" w:sz="0" w:space="0" w:color="auto"/>
        <w:right w:val="none" w:sz="0" w:space="0" w:color="auto"/>
      </w:divBdr>
    </w:div>
    <w:div w:id="1186333654">
      <w:bodyDiv w:val="1"/>
      <w:marLeft w:val="0"/>
      <w:marRight w:val="0"/>
      <w:marTop w:val="0"/>
      <w:marBottom w:val="0"/>
      <w:divBdr>
        <w:top w:val="none" w:sz="0" w:space="0" w:color="auto"/>
        <w:left w:val="none" w:sz="0" w:space="0" w:color="auto"/>
        <w:bottom w:val="none" w:sz="0" w:space="0" w:color="auto"/>
        <w:right w:val="none" w:sz="0" w:space="0" w:color="auto"/>
      </w:divBdr>
    </w:div>
    <w:div w:id="1192382445">
      <w:bodyDiv w:val="1"/>
      <w:marLeft w:val="0"/>
      <w:marRight w:val="0"/>
      <w:marTop w:val="0"/>
      <w:marBottom w:val="0"/>
      <w:divBdr>
        <w:top w:val="none" w:sz="0" w:space="0" w:color="auto"/>
        <w:left w:val="none" w:sz="0" w:space="0" w:color="auto"/>
        <w:bottom w:val="none" w:sz="0" w:space="0" w:color="auto"/>
        <w:right w:val="none" w:sz="0" w:space="0" w:color="auto"/>
      </w:divBdr>
    </w:div>
    <w:div w:id="1194733369">
      <w:bodyDiv w:val="1"/>
      <w:marLeft w:val="0"/>
      <w:marRight w:val="0"/>
      <w:marTop w:val="0"/>
      <w:marBottom w:val="0"/>
      <w:divBdr>
        <w:top w:val="none" w:sz="0" w:space="0" w:color="auto"/>
        <w:left w:val="none" w:sz="0" w:space="0" w:color="auto"/>
        <w:bottom w:val="none" w:sz="0" w:space="0" w:color="auto"/>
        <w:right w:val="none" w:sz="0" w:space="0" w:color="auto"/>
      </w:divBdr>
    </w:div>
    <w:div w:id="1198855967">
      <w:bodyDiv w:val="1"/>
      <w:marLeft w:val="0"/>
      <w:marRight w:val="0"/>
      <w:marTop w:val="0"/>
      <w:marBottom w:val="0"/>
      <w:divBdr>
        <w:top w:val="none" w:sz="0" w:space="0" w:color="auto"/>
        <w:left w:val="none" w:sz="0" w:space="0" w:color="auto"/>
        <w:bottom w:val="none" w:sz="0" w:space="0" w:color="auto"/>
        <w:right w:val="none" w:sz="0" w:space="0" w:color="auto"/>
      </w:divBdr>
    </w:div>
    <w:div w:id="1201555672">
      <w:bodyDiv w:val="1"/>
      <w:marLeft w:val="0"/>
      <w:marRight w:val="0"/>
      <w:marTop w:val="0"/>
      <w:marBottom w:val="0"/>
      <w:divBdr>
        <w:top w:val="none" w:sz="0" w:space="0" w:color="auto"/>
        <w:left w:val="none" w:sz="0" w:space="0" w:color="auto"/>
        <w:bottom w:val="none" w:sz="0" w:space="0" w:color="auto"/>
        <w:right w:val="none" w:sz="0" w:space="0" w:color="auto"/>
      </w:divBdr>
    </w:div>
    <w:div w:id="1204364194">
      <w:bodyDiv w:val="1"/>
      <w:marLeft w:val="0"/>
      <w:marRight w:val="0"/>
      <w:marTop w:val="0"/>
      <w:marBottom w:val="0"/>
      <w:divBdr>
        <w:top w:val="none" w:sz="0" w:space="0" w:color="auto"/>
        <w:left w:val="none" w:sz="0" w:space="0" w:color="auto"/>
        <w:bottom w:val="none" w:sz="0" w:space="0" w:color="auto"/>
        <w:right w:val="none" w:sz="0" w:space="0" w:color="auto"/>
      </w:divBdr>
    </w:div>
    <w:div w:id="1208226194">
      <w:bodyDiv w:val="1"/>
      <w:marLeft w:val="0"/>
      <w:marRight w:val="0"/>
      <w:marTop w:val="0"/>
      <w:marBottom w:val="0"/>
      <w:divBdr>
        <w:top w:val="none" w:sz="0" w:space="0" w:color="auto"/>
        <w:left w:val="none" w:sz="0" w:space="0" w:color="auto"/>
        <w:bottom w:val="none" w:sz="0" w:space="0" w:color="auto"/>
        <w:right w:val="none" w:sz="0" w:space="0" w:color="auto"/>
      </w:divBdr>
    </w:div>
    <w:div w:id="1211183713">
      <w:bodyDiv w:val="1"/>
      <w:marLeft w:val="0"/>
      <w:marRight w:val="0"/>
      <w:marTop w:val="0"/>
      <w:marBottom w:val="0"/>
      <w:divBdr>
        <w:top w:val="none" w:sz="0" w:space="0" w:color="auto"/>
        <w:left w:val="none" w:sz="0" w:space="0" w:color="auto"/>
        <w:bottom w:val="none" w:sz="0" w:space="0" w:color="auto"/>
        <w:right w:val="none" w:sz="0" w:space="0" w:color="auto"/>
      </w:divBdr>
    </w:div>
    <w:div w:id="1213346027">
      <w:bodyDiv w:val="1"/>
      <w:marLeft w:val="0"/>
      <w:marRight w:val="0"/>
      <w:marTop w:val="0"/>
      <w:marBottom w:val="0"/>
      <w:divBdr>
        <w:top w:val="none" w:sz="0" w:space="0" w:color="auto"/>
        <w:left w:val="none" w:sz="0" w:space="0" w:color="auto"/>
        <w:bottom w:val="none" w:sz="0" w:space="0" w:color="auto"/>
        <w:right w:val="none" w:sz="0" w:space="0" w:color="auto"/>
      </w:divBdr>
    </w:div>
    <w:div w:id="1221747586">
      <w:bodyDiv w:val="1"/>
      <w:marLeft w:val="0"/>
      <w:marRight w:val="0"/>
      <w:marTop w:val="0"/>
      <w:marBottom w:val="0"/>
      <w:divBdr>
        <w:top w:val="none" w:sz="0" w:space="0" w:color="auto"/>
        <w:left w:val="none" w:sz="0" w:space="0" w:color="auto"/>
        <w:bottom w:val="none" w:sz="0" w:space="0" w:color="auto"/>
        <w:right w:val="none" w:sz="0" w:space="0" w:color="auto"/>
      </w:divBdr>
    </w:div>
    <w:div w:id="1223564570">
      <w:bodyDiv w:val="1"/>
      <w:marLeft w:val="0"/>
      <w:marRight w:val="0"/>
      <w:marTop w:val="0"/>
      <w:marBottom w:val="0"/>
      <w:divBdr>
        <w:top w:val="none" w:sz="0" w:space="0" w:color="auto"/>
        <w:left w:val="none" w:sz="0" w:space="0" w:color="auto"/>
        <w:bottom w:val="none" w:sz="0" w:space="0" w:color="auto"/>
        <w:right w:val="none" w:sz="0" w:space="0" w:color="auto"/>
      </w:divBdr>
    </w:div>
    <w:div w:id="1224874171">
      <w:bodyDiv w:val="1"/>
      <w:marLeft w:val="0"/>
      <w:marRight w:val="0"/>
      <w:marTop w:val="0"/>
      <w:marBottom w:val="0"/>
      <w:divBdr>
        <w:top w:val="none" w:sz="0" w:space="0" w:color="auto"/>
        <w:left w:val="none" w:sz="0" w:space="0" w:color="auto"/>
        <w:bottom w:val="none" w:sz="0" w:space="0" w:color="auto"/>
        <w:right w:val="none" w:sz="0" w:space="0" w:color="auto"/>
      </w:divBdr>
    </w:div>
    <w:div w:id="1228036538">
      <w:bodyDiv w:val="1"/>
      <w:marLeft w:val="0"/>
      <w:marRight w:val="0"/>
      <w:marTop w:val="0"/>
      <w:marBottom w:val="0"/>
      <w:divBdr>
        <w:top w:val="none" w:sz="0" w:space="0" w:color="auto"/>
        <w:left w:val="none" w:sz="0" w:space="0" w:color="auto"/>
        <w:bottom w:val="none" w:sz="0" w:space="0" w:color="auto"/>
        <w:right w:val="none" w:sz="0" w:space="0" w:color="auto"/>
      </w:divBdr>
    </w:div>
    <w:div w:id="1236433849">
      <w:bodyDiv w:val="1"/>
      <w:marLeft w:val="0"/>
      <w:marRight w:val="0"/>
      <w:marTop w:val="0"/>
      <w:marBottom w:val="0"/>
      <w:divBdr>
        <w:top w:val="none" w:sz="0" w:space="0" w:color="auto"/>
        <w:left w:val="none" w:sz="0" w:space="0" w:color="auto"/>
        <w:bottom w:val="none" w:sz="0" w:space="0" w:color="auto"/>
        <w:right w:val="none" w:sz="0" w:space="0" w:color="auto"/>
      </w:divBdr>
    </w:div>
    <w:div w:id="1239366168">
      <w:bodyDiv w:val="1"/>
      <w:marLeft w:val="0"/>
      <w:marRight w:val="0"/>
      <w:marTop w:val="0"/>
      <w:marBottom w:val="0"/>
      <w:divBdr>
        <w:top w:val="none" w:sz="0" w:space="0" w:color="auto"/>
        <w:left w:val="none" w:sz="0" w:space="0" w:color="auto"/>
        <w:bottom w:val="none" w:sz="0" w:space="0" w:color="auto"/>
        <w:right w:val="none" w:sz="0" w:space="0" w:color="auto"/>
      </w:divBdr>
    </w:div>
    <w:div w:id="1243174050">
      <w:bodyDiv w:val="1"/>
      <w:marLeft w:val="0"/>
      <w:marRight w:val="0"/>
      <w:marTop w:val="0"/>
      <w:marBottom w:val="0"/>
      <w:divBdr>
        <w:top w:val="none" w:sz="0" w:space="0" w:color="auto"/>
        <w:left w:val="none" w:sz="0" w:space="0" w:color="auto"/>
        <w:bottom w:val="none" w:sz="0" w:space="0" w:color="auto"/>
        <w:right w:val="none" w:sz="0" w:space="0" w:color="auto"/>
      </w:divBdr>
    </w:div>
    <w:div w:id="1247223207">
      <w:bodyDiv w:val="1"/>
      <w:marLeft w:val="0"/>
      <w:marRight w:val="0"/>
      <w:marTop w:val="0"/>
      <w:marBottom w:val="0"/>
      <w:divBdr>
        <w:top w:val="none" w:sz="0" w:space="0" w:color="auto"/>
        <w:left w:val="none" w:sz="0" w:space="0" w:color="auto"/>
        <w:bottom w:val="none" w:sz="0" w:space="0" w:color="auto"/>
        <w:right w:val="none" w:sz="0" w:space="0" w:color="auto"/>
      </w:divBdr>
    </w:div>
    <w:div w:id="1259829489">
      <w:bodyDiv w:val="1"/>
      <w:marLeft w:val="0"/>
      <w:marRight w:val="0"/>
      <w:marTop w:val="0"/>
      <w:marBottom w:val="0"/>
      <w:divBdr>
        <w:top w:val="none" w:sz="0" w:space="0" w:color="auto"/>
        <w:left w:val="none" w:sz="0" w:space="0" w:color="auto"/>
        <w:bottom w:val="none" w:sz="0" w:space="0" w:color="auto"/>
        <w:right w:val="none" w:sz="0" w:space="0" w:color="auto"/>
      </w:divBdr>
    </w:div>
    <w:div w:id="1260528244">
      <w:bodyDiv w:val="1"/>
      <w:marLeft w:val="0"/>
      <w:marRight w:val="0"/>
      <w:marTop w:val="0"/>
      <w:marBottom w:val="0"/>
      <w:divBdr>
        <w:top w:val="none" w:sz="0" w:space="0" w:color="auto"/>
        <w:left w:val="none" w:sz="0" w:space="0" w:color="auto"/>
        <w:bottom w:val="none" w:sz="0" w:space="0" w:color="auto"/>
        <w:right w:val="none" w:sz="0" w:space="0" w:color="auto"/>
      </w:divBdr>
    </w:div>
    <w:div w:id="1266840272">
      <w:bodyDiv w:val="1"/>
      <w:marLeft w:val="0"/>
      <w:marRight w:val="0"/>
      <w:marTop w:val="0"/>
      <w:marBottom w:val="0"/>
      <w:divBdr>
        <w:top w:val="none" w:sz="0" w:space="0" w:color="auto"/>
        <w:left w:val="none" w:sz="0" w:space="0" w:color="auto"/>
        <w:bottom w:val="none" w:sz="0" w:space="0" w:color="auto"/>
        <w:right w:val="none" w:sz="0" w:space="0" w:color="auto"/>
      </w:divBdr>
    </w:div>
    <w:div w:id="1275207738">
      <w:bodyDiv w:val="1"/>
      <w:marLeft w:val="0"/>
      <w:marRight w:val="0"/>
      <w:marTop w:val="0"/>
      <w:marBottom w:val="0"/>
      <w:divBdr>
        <w:top w:val="none" w:sz="0" w:space="0" w:color="auto"/>
        <w:left w:val="none" w:sz="0" w:space="0" w:color="auto"/>
        <w:bottom w:val="none" w:sz="0" w:space="0" w:color="auto"/>
        <w:right w:val="none" w:sz="0" w:space="0" w:color="auto"/>
      </w:divBdr>
    </w:div>
    <w:div w:id="1284507173">
      <w:bodyDiv w:val="1"/>
      <w:marLeft w:val="0"/>
      <w:marRight w:val="0"/>
      <w:marTop w:val="0"/>
      <w:marBottom w:val="0"/>
      <w:divBdr>
        <w:top w:val="none" w:sz="0" w:space="0" w:color="auto"/>
        <w:left w:val="none" w:sz="0" w:space="0" w:color="auto"/>
        <w:bottom w:val="none" w:sz="0" w:space="0" w:color="auto"/>
        <w:right w:val="none" w:sz="0" w:space="0" w:color="auto"/>
      </w:divBdr>
    </w:div>
    <w:div w:id="1287739547">
      <w:bodyDiv w:val="1"/>
      <w:marLeft w:val="0"/>
      <w:marRight w:val="0"/>
      <w:marTop w:val="0"/>
      <w:marBottom w:val="0"/>
      <w:divBdr>
        <w:top w:val="none" w:sz="0" w:space="0" w:color="auto"/>
        <w:left w:val="none" w:sz="0" w:space="0" w:color="auto"/>
        <w:bottom w:val="none" w:sz="0" w:space="0" w:color="auto"/>
        <w:right w:val="none" w:sz="0" w:space="0" w:color="auto"/>
      </w:divBdr>
    </w:div>
    <w:div w:id="1288005081">
      <w:bodyDiv w:val="1"/>
      <w:marLeft w:val="0"/>
      <w:marRight w:val="0"/>
      <w:marTop w:val="0"/>
      <w:marBottom w:val="0"/>
      <w:divBdr>
        <w:top w:val="none" w:sz="0" w:space="0" w:color="auto"/>
        <w:left w:val="none" w:sz="0" w:space="0" w:color="auto"/>
        <w:bottom w:val="none" w:sz="0" w:space="0" w:color="auto"/>
        <w:right w:val="none" w:sz="0" w:space="0" w:color="auto"/>
      </w:divBdr>
    </w:div>
    <w:div w:id="1302660021">
      <w:bodyDiv w:val="1"/>
      <w:marLeft w:val="0"/>
      <w:marRight w:val="0"/>
      <w:marTop w:val="0"/>
      <w:marBottom w:val="0"/>
      <w:divBdr>
        <w:top w:val="none" w:sz="0" w:space="0" w:color="auto"/>
        <w:left w:val="none" w:sz="0" w:space="0" w:color="auto"/>
        <w:bottom w:val="none" w:sz="0" w:space="0" w:color="auto"/>
        <w:right w:val="none" w:sz="0" w:space="0" w:color="auto"/>
      </w:divBdr>
    </w:div>
    <w:div w:id="1303390076">
      <w:bodyDiv w:val="1"/>
      <w:marLeft w:val="0"/>
      <w:marRight w:val="0"/>
      <w:marTop w:val="0"/>
      <w:marBottom w:val="0"/>
      <w:divBdr>
        <w:top w:val="none" w:sz="0" w:space="0" w:color="auto"/>
        <w:left w:val="none" w:sz="0" w:space="0" w:color="auto"/>
        <w:bottom w:val="none" w:sz="0" w:space="0" w:color="auto"/>
        <w:right w:val="none" w:sz="0" w:space="0" w:color="auto"/>
      </w:divBdr>
    </w:div>
    <w:div w:id="1309088718">
      <w:bodyDiv w:val="1"/>
      <w:marLeft w:val="0"/>
      <w:marRight w:val="0"/>
      <w:marTop w:val="0"/>
      <w:marBottom w:val="0"/>
      <w:divBdr>
        <w:top w:val="none" w:sz="0" w:space="0" w:color="auto"/>
        <w:left w:val="none" w:sz="0" w:space="0" w:color="auto"/>
        <w:bottom w:val="none" w:sz="0" w:space="0" w:color="auto"/>
        <w:right w:val="none" w:sz="0" w:space="0" w:color="auto"/>
      </w:divBdr>
    </w:div>
    <w:div w:id="1312179750">
      <w:bodyDiv w:val="1"/>
      <w:marLeft w:val="0"/>
      <w:marRight w:val="0"/>
      <w:marTop w:val="0"/>
      <w:marBottom w:val="0"/>
      <w:divBdr>
        <w:top w:val="none" w:sz="0" w:space="0" w:color="auto"/>
        <w:left w:val="none" w:sz="0" w:space="0" w:color="auto"/>
        <w:bottom w:val="none" w:sz="0" w:space="0" w:color="auto"/>
        <w:right w:val="none" w:sz="0" w:space="0" w:color="auto"/>
      </w:divBdr>
    </w:div>
    <w:div w:id="1314094991">
      <w:bodyDiv w:val="1"/>
      <w:marLeft w:val="0"/>
      <w:marRight w:val="0"/>
      <w:marTop w:val="0"/>
      <w:marBottom w:val="0"/>
      <w:divBdr>
        <w:top w:val="none" w:sz="0" w:space="0" w:color="auto"/>
        <w:left w:val="none" w:sz="0" w:space="0" w:color="auto"/>
        <w:bottom w:val="none" w:sz="0" w:space="0" w:color="auto"/>
        <w:right w:val="none" w:sz="0" w:space="0" w:color="auto"/>
      </w:divBdr>
    </w:div>
    <w:div w:id="1324505473">
      <w:bodyDiv w:val="1"/>
      <w:marLeft w:val="0"/>
      <w:marRight w:val="0"/>
      <w:marTop w:val="0"/>
      <w:marBottom w:val="0"/>
      <w:divBdr>
        <w:top w:val="none" w:sz="0" w:space="0" w:color="auto"/>
        <w:left w:val="none" w:sz="0" w:space="0" w:color="auto"/>
        <w:bottom w:val="none" w:sz="0" w:space="0" w:color="auto"/>
        <w:right w:val="none" w:sz="0" w:space="0" w:color="auto"/>
      </w:divBdr>
    </w:div>
    <w:div w:id="1327905334">
      <w:bodyDiv w:val="1"/>
      <w:marLeft w:val="0"/>
      <w:marRight w:val="0"/>
      <w:marTop w:val="0"/>
      <w:marBottom w:val="0"/>
      <w:divBdr>
        <w:top w:val="none" w:sz="0" w:space="0" w:color="auto"/>
        <w:left w:val="none" w:sz="0" w:space="0" w:color="auto"/>
        <w:bottom w:val="none" w:sz="0" w:space="0" w:color="auto"/>
        <w:right w:val="none" w:sz="0" w:space="0" w:color="auto"/>
      </w:divBdr>
    </w:div>
    <w:div w:id="1330906263">
      <w:bodyDiv w:val="1"/>
      <w:marLeft w:val="0"/>
      <w:marRight w:val="0"/>
      <w:marTop w:val="0"/>
      <w:marBottom w:val="0"/>
      <w:divBdr>
        <w:top w:val="none" w:sz="0" w:space="0" w:color="auto"/>
        <w:left w:val="none" w:sz="0" w:space="0" w:color="auto"/>
        <w:bottom w:val="none" w:sz="0" w:space="0" w:color="auto"/>
        <w:right w:val="none" w:sz="0" w:space="0" w:color="auto"/>
      </w:divBdr>
    </w:div>
    <w:div w:id="1332679529">
      <w:bodyDiv w:val="1"/>
      <w:marLeft w:val="0"/>
      <w:marRight w:val="0"/>
      <w:marTop w:val="0"/>
      <w:marBottom w:val="0"/>
      <w:divBdr>
        <w:top w:val="none" w:sz="0" w:space="0" w:color="auto"/>
        <w:left w:val="none" w:sz="0" w:space="0" w:color="auto"/>
        <w:bottom w:val="none" w:sz="0" w:space="0" w:color="auto"/>
        <w:right w:val="none" w:sz="0" w:space="0" w:color="auto"/>
      </w:divBdr>
    </w:div>
    <w:div w:id="1335112339">
      <w:bodyDiv w:val="1"/>
      <w:marLeft w:val="0"/>
      <w:marRight w:val="0"/>
      <w:marTop w:val="0"/>
      <w:marBottom w:val="0"/>
      <w:divBdr>
        <w:top w:val="none" w:sz="0" w:space="0" w:color="auto"/>
        <w:left w:val="none" w:sz="0" w:space="0" w:color="auto"/>
        <w:bottom w:val="none" w:sz="0" w:space="0" w:color="auto"/>
        <w:right w:val="none" w:sz="0" w:space="0" w:color="auto"/>
      </w:divBdr>
    </w:div>
    <w:div w:id="1340935220">
      <w:bodyDiv w:val="1"/>
      <w:marLeft w:val="0"/>
      <w:marRight w:val="0"/>
      <w:marTop w:val="0"/>
      <w:marBottom w:val="0"/>
      <w:divBdr>
        <w:top w:val="none" w:sz="0" w:space="0" w:color="auto"/>
        <w:left w:val="none" w:sz="0" w:space="0" w:color="auto"/>
        <w:bottom w:val="none" w:sz="0" w:space="0" w:color="auto"/>
        <w:right w:val="none" w:sz="0" w:space="0" w:color="auto"/>
      </w:divBdr>
    </w:div>
    <w:div w:id="1350182613">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353259263">
      <w:bodyDiv w:val="1"/>
      <w:marLeft w:val="0"/>
      <w:marRight w:val="0"/>
      <w:marTop w:val="0"/>
      <w:marBottom w:val="0"/>
      <w:divBdr>
        <w:top w:val="none" w:sz="0" w:space="0" w:color="auto"/>
        <w:left w:val="none" w:sz="0" w:space="0" w:color="auto"/>
        <w:bottom w:val="none" w:sz="0" w:space="0" w:color="auto"/>
        <w:right w:val="none" w:sz="0" w:space="0" w:color="auto"/>
      </w:divBdr>
    </w:div>
    <w:div w:id="1354569930">
      <w:bodyDiv w:val="1"/>
      <w:marLeft w:val="0"/>
      <w:marRight w:val="0"/>
      <w:marTop w:val="0"/>
      <w:marBottom w:val="0"/>
      <w:divBdr>
        <w:top w:val="none" w:sz="0" w:space="0" w:color="auto"/>
        <w:left w:val="none" w:sz="0" w:space="0" w:color="auto"/>
        <w:bottom w:val="none" w:sz="0" w:space="0" w:color="auto"/>
        <w:right w:val="none" w:sz="0" w:space="0" w:color="auto"/>
      </w:divBdr>
    </w:div>
    <w:div w:id="1355644050">
      <w:bodyDiv w:val="1"/>
      <w:marLeft w:val="0"/>
      <w:marRight w:val="0"/>
      <w:marTop w:val="0"/>
      <w:marBottom w:val="0"/>
      <w:divBdr>
        <w:top w:val="none" w:sz="0" w:space="0" w:color="auto"/>
        <w:left w:val="none" w:sz="0" w:space="0" w:color="auto"/>
        <w:bottom w:val="none" w:sz="0" w:space="0" w:color="auto"/>
        <w:right w:val="none" w:sz="0" w:space="0" w:color="auto"/>
      </w:divBdr>
    </w:div>
    <w:div w:id="1357199640">
      <w:bodyDiv w:val="1"/>
      <w:marLeft w:val="0"/>
      <w:marRight w:val="0"/>
      <w:marTop w:val="0"/>
      <w:marBottom w:val="0"/>
      <w:divBdr>
        <w:top w:val="none" w:sz="0" w:space="0" w:color="auto"/>
        <w:left w:val="none" w:sz="0" w:space="0" w:color="auto"/>
        <w:bottom w:val="none" w:sz="0" w:space="0" w:color="auto"/>
        <w:right w:val="none" w:sz="0" w:space="0" w:color="auto"/>
      </w:divBdr>
    </w:div>
    <w:div w:id="1358658915">
      <w:bodyDiv w:val="1"/>
      <w:marLeft w:val="0"/>
      <w:marRight w:val="0"/>
      <w:marTop w:val="0"/>
      <w:marBottom w:val="0"/>
      <w:divBdr>
        <w:top w:val="none" w:sz="0" w:space="0" w:color="auto"/>
        <w:left w:val="none" w:sz="0" w:space="0" w:color="auto"/>
        <w:bottom w:val="none" w:sz="0" w:space="0" w:color="auto"/>
        <w:right w:val="none" w:sz="0" w:space="0" w:color="auto"/>
      </w:divBdr>
    </w:div>
    <w:div w:id="1366560009">
      <w:bodyDiv w:val="1"/>
      <w:marLeft w:val="0"/>
      <w:marRight w:val="0"/>
      <w:marTop w:val="0"/>
      <w:marBottom w:val="0"/>
      <w:divBdr>
        <w:top w:val="none" w:sz="0" w:space="0" w:color="auto"/>
        <w:left w:val="none" w:sz="0" w:space="0" w:color="auto"/>
        <w:bottom w:val="none" w:sz="0" w:space="0" w:color="auto"/>
        <w:right w:val="none" w:sz="0" w:space="0" w:color="auto"/>
      </w:divBdr>
    </w:div>
    <w:div w:id="1367752656">
      <w:bodyDiv w:val="1"/>
      <w:marLeft w:val="0"/>
      <w:marRight w:val="0"/>
      <w:marTop w:val="0"/>
      <w:marBottom w:val="0"/>
      <w:divBdr>
        <w:top w:val="none" w:sz="0" w:space="0" w:color="auto"/>
        <w:left w:val="none" w:sz="0" w:space="0" w:color="auto"/>
        <w:bottom w:val="none" w:sz="0" w:space="0" w:color="auto"/>
        <w:right w:val="none" w:sz="0" w:space="0" w:color="auto"/>
      </w:divBdr>
    </w:div>
    <w:div w:id="1377701462">
      <w:bodyDiv w:val="1"/>
      <w:marLeft w:val="0"/>
      <w:marRight w:val="0"/>
      <w:marTop w:val="0"/>
      <w:marBottom w:val="0"/>
      <w:divBdr>
        <w:top w:val="none" w:sz="0" w:space="0" w:color="auto"/>
        <w:left w:val="none" w:sz="0" w:space="0" w:color="auto"/>
        <w:bottom w:val="none" w:sz="0" w:space="0" w:color="auto"/>
        <w:right w:val="none" w:sz="0" w:space="0" w:color="auto"/>
      </w:divBdr>
    </w:div>
    <w:div w:id="1378968180">
      <w:bodyDiv w:val="1"/>
      <w:marLeft w:val="0"/>
      <w:marRight w:val="0"/>
      <w:marTop w:val="0"/>
      <w:marBottom w:val="0"/>
      <w:divBdr>
        <w:top w:val="none" w:sz="0" w:space="0" w:color="auto"/>
        <w:left w:val="none" w:sz="0" w:space="0" w:color="auto"/>
        <w:bottom w:val="none" w:sz="0" w:space="0" w:color="auto"/>
        <w:right w:val="none" w:sz="0" w:space="0" w:color="auto"/>
      </w:divBdr>
    </w:div>
    <w:div w:id="1380781415">
      <w:bodyDiv w:val="1"/>
      <w:marLeft w:val="0"/>
      <w:marRight w:val="0"/>
      <w:marTop w:val="0"/>
      <w:marBottom w:val="0"/>
      <w:divBdr>
        <w:top w:val="none" w:sz="0" w:space="0" w:color="auto"/>
        <w:left w:val="none" w:sz="0" w:space="0" w:color="auto"/>
        <w:bottom w:val="none" w:sz="0" w:space="0" w:color="auto"/>
        <w:right w:val="none" w:sz="0" w:space="0" w:color="auto"/>
      </w:divBdr>
    </w:div>
    <w:div w:id="1390811112">
      <w:bodyDiv w:val="1"/>
      <w:marLeft w:val="0"/>
      <w:marRight w:val="0"/>
      <w:marTop w:val="0"/>
      <w:marBottom w:val="0"/>
      <w:divBdr>
        <w:top w:val="none" w:sz="0" w:space="0" w:color="auto"/>
        <w:left w:val="none" w:sz="0" w:space="0" w:color="auto"/>
        <w:bottom w:val="none" w:sz="0" w:space="0" w:color="auto"/>
        <w:right w:val="none" w:sz="0" w:space="0" w:color="auto"/>
      </w:divBdr>
    </w:div>
    <w:div w:id="1393194479">
      <w:bodyDiv w:val="1"/>
      <w:marLeft w:val="0"/>
      <w:marRight w:val="0"/>
      <w:marTop w:val="0"/>
      <w:marBottom w:val="0"/>
      <w:divBdr>
        <w:top w:val="none" w:sz="0" w:space="0" w:color="auto"/>
        <w:left w:val="none" w:sz="0" w:space="0" w:color="auto"/>
        <w:bottom w:val="none" w:sz="0" w:space="0" w:color="auto"/>
        <w:right w:val="none" w:sz="0" w:space="0" w:color="auto"/>
      </w:divBdr>
    </w:div>
    <w:div w:id="1399867272">
      <w:bodyDiv w:val="1"/>
      <w:marLeft w:val="0"/>
      <w:marRight w:val="0"/>
      <w:marTop w:val="0"/>
      <w:marBottom w:val="0"/>
      <w:divBdr>
        <w:top w:val="none" w:sz="0" w:space="0" w:color="auto"/>
        <w:left w:val="none" w:sz="0" w:space="0" w:color="auto"/>
        <w:bottom w:val="none" w:sz="0" w:space="0" w:color="auto"/>
        <w:right w:val="none" w:sz="0" w:space="0" w:color="auto"/>
      </w:divBdr>
    </w:div>
    <w:div w:id="1400785412">
      <w:bodyDiv w:val="1"/>
      <w:marLeft w:val="0"/>
      <w:marRight w:val="0"/>
      <w:marTop w:val="0"/>
      <w:marBottom w:val="0"/>
      <w:divBdr>
        <w:top w:val="none" w:sz="0" w:space="0" w:color="auto"/>
        <w:left w:val="none" w:sz="0" w:space="0" w:color="auto"/>
        <w:bottom w:val="none" w:sz="0" w:space="0" w:color="auto"/>
        <w:right w:val="none" w:sz="0" w:space="0" w:color="auto"/>
      </w:divBdr>
    </w:div>
    <w:div w:id="1401709863">
      <w:bodyDiv w:val="1"/>
      <w:marLeft w:val="0"/>
      <w:marRight w:val="0"/>
      <w:marTop w:val="0"/>
      <w:marBottom w:val="0"/>
      <w:divBdr>
        <w:top w:val="none" w:sz="0" w:space="0" w:color="auto"/>
        <w:left w:val="none" w:sz="0" w:space="0" w:color="auto"/>
        <w:bottom w:val="none" w:sz="0" w:space="0" w:color="auto"/>
        <w:right w:val="none" w:sz="0" w:space="0" w:color="auto"/>
      </w:divBdr>
    </w:div>
    <w:div w:id="1402220315">
      <w:bodyDiv w:val="1"/>
      <w:marLeft w:val="0"/>
      <w:marRight w:val="0"/>
      <w:marTop w:val="0"/>
      <w:marBottom w:val="0"/>
      <w:divBdr>
        <w:top w:val="none" w:sz="0" w:space="0" w:color="auto"/>
        <w:left w:val="none" w:sz="0" w:space="0" w:color="auto"/>
        <w:bottom w:val="none" w:sz="0" w:space="0" w:color="auto"/>
        <w:right w:val="none" w:sz="0" w:space="0" w:color="auto"/>
      </w:divBdr>
    </w:div>
    <w:div w:id="1409183354">
      <w:bodyDiv w:val="1"/>
      <w:marLeft w:val="0"/>
      <w:marRight w:val="0"/>
      <w:marTop w:val="0"/>
      <w:marBottom w:val="0"/>
      <w:divBdr>
        <w:top w:val="none" w:sz="0" w:space="0" w:color="auto"/>
        <w:left w:val="none" w:sz="0" w:space="0" w:color="auto"/>
        <w:bottom w:val="none" w:sz="0" w:space="0" w:color="auto"/>
        <w:right w:val="none" w:sz="0" w:space="0" w:color="auto"/>
      </w:divBdr>
    </w:div>
    <w:div w:id="1411266524">
      <w:bodyDiv w:val="1"/>
      <w:marLeft w:val="0"/>
      <w:marRight w:val="0"/>
      <w:marTop w:val="0"/>
      <w:marBottom w:val="0"/>
      <w:divBdr>
        <w:top w:val="none" w:sz="0" w:space="0" w:color="auto"/>
        <w:left w:val="none" w:sz="0" w:space="0" w:color="auto"/>
        <w:bottom w:val="none" w:sz="0" w:space="0" w:color="auto"/>
        <w:right w:val="none" w:sz="0" w:space="0" w:color="auto"/>
      </w:divBdr>
    </w:div>
    <w:div w:id="1411924535">
      <w:bodyDiv w:val="1"/>
      <w:marLeft w:val="0"/>
      <w:marRight w:val="0"/>
      <w:marTop w:val="0"/>
      <w:marBottom w:val="0"/>
      <w:divBdr>
        <w:top w:val="none" w:sz="0" w:space="0" w:color="auto"/>
        <w:left w:val="none" w:sz="0" w:space="0" w:color="auto"/>
        <w:bottom w:val="none" w:sz="0" w:space="0" w:color="auto"/>
        <w:right w:val="none" w:sz="0" w:space="0" w:color="auto"/>
      </w:divBdr>
    </w:div>
    <w:div w:id="1415592851">
      <w:bodyDiv w:val="1"/>
      <w:marLeft w:val="0"/>
      <w:marRight w:val="0"/>
      <w:marTop w:val="0"/>
      <w:marBottom w:val="0"/>
      <w:divBdr>
        <w:top w:val="none" w:sz="0" w:space="0" w:color="auto"/>
        <w:left w:val="none" w:sz="0" w:space="0" w:color="auto"/>
        <w:bottom w:val="none" w:sz="0" w:space="0" w:color="auto"/>
        <w:right w:val="none" w:sz="0" w:space="0" w:color="auto"/>
      </w:divBdr>
    </w:div>
    <w:div w:id="1420635038">
      <w:bodyDiv w:val="1"/>
      <w:marLeft w:val="0"/>
      <w:marRight w:val="0"/>
      <w:marTop w:val="0"/>
      <w:marBottom w:val="0"/>
      <w:divBdr>
        <w:top w:val="none" w:sz="0" w:space="0" w:color="auto"/>
        <w:left w:val="none" w:sz="0" w:space="0" w:color="auto"/>
        <w:bottom w:val="none" w:sz="0" w:space="0" w:color="auto"/>
        <w:right w:val="none" w:sz="0" w:space="0" w:color="auto"/>
      </w:divBdr>
    </w:div>
    <w:div w:id="1422944712">
      <w:bodyDiv w:val="1"/>
      <w:marLeft w:val="0"/>
      <w:marRight w:val="0"/>
      <w:marTop w:val="0"/>
      <w:marBottom w:val="0"/>
      <w:divBdr>
        <w:top w:val="none" w:sz="0" w:space="0" w:color="auto"/>
        <w:left w:val="none" w:sz="0" w:space="0" w:color="auto"/>
        <w:bottom w:val="none" w:sz="0" w:space="0" w:color="auto"/>
        <w:right w:val="none" w:sz="0" w:space="0" w:color="auto"/>
      </w:divBdr>
    </w:div>
    <w:div w:id="1425028828">
      <w:bodyDiv w:val="1"/>
      <w:marLeft w:val="0"/>
      <w:marRight w:val="0"/>
      <w:marTop w:val="0"/>
      <w:marBottom w:val="0"/>
      <w:divBdr>
        <w:top w:val="none" w:sz="0" w:space="0" w:color="auto"/>
        <w:left w:val="none" w:sz="0" w:space="0" w:color="auto"/>
        <w:bottom w:val="none" w:sz="0" w:space="0" w:color="auto"/>
        <w:right w:val="none" w:sz="0" w:space="0" w:color="auto"/>
      </w:divBdr>
    </w:div>
    <w:div w:id="1427268186">
      <w:bodyDiv w:val="1"/>
      <w:marLeft w:val="0"/>
      <w:marRight w:val="0"/>
      <w:marTop w:val="0"/>
      <w:marBottom w:val="0"/>
      <w:divBdr>
        <w:top w:val="none" w:sz="0" w:space="0" w:color="auto"/>
        <w:left w:val="none" w:sz="0" w:space="0" w:color="auto"/>
        <w:bottom w:val="none" w:sz="0" w:space="0" w:color="auto"/>
        <w:right w:val="none" w:sz="0" w:space="0" w:color="auto"/>
      </w:divBdr>
    </w:div>
    <w:div w:id="1429421275">
      <w:bodyDiv w:val="1"/>
      <w:marLeft w:val="0"/>
      <w:marRight w:val="0"/>
      <w:marTop w:val="0"/>
      <w:marBottom w:val="0"/>
      <w:divBdr>
        <w:top w:val="none" w:sz="0" w:space="0" w:color="auto"/>
        <w:left w:val="none" w:sz="0" w:space="0" w:color="auto"/>
        <w:bottom w:val="none" w:sz="0" w:space="0" w:color="auto"/>
        <w:right w:val="none" w:sz="0" w:space="0" w:color="auto"/>
      </w:divBdr>
    </w:div>
    <w:div w:id="1430736386">
      <w:bodyDiv w:val="1"/>
      <w:marLeft w:val="0"/>
      <w:marRight w:val="0"/>
      <w:marTop w:val="0"/>
      <w:marBottom w:val="0"/>
      <w:divBdr>
        <w:top w:val="none" w:sz="0" w:space="0" w:color="auto"/>
        <w:left w:val="none" w:sz="0" w:space="0" w:color="auto"/>
        <w:bottom w:val="none" w:sz="0" w:space="0" w:color="auto"/>
        <w:right w:val="none" w:sz="0" w:space="0" w:color="auto"/>
      </w:divBdr>
    </w:div>
    <w:div w:id="1436093198">
      <w:bodyDiv w:val="1"/>
      <w:marLeft w:val="0"/>
      <w:marRight w:val="0"/>
      <w:marTop w:val="0"/>
      <w:marBottom w:val="0"/>
      <w:divBdr>
        <w:top w:val="none" w:sz="0" w:space="0" w:color="auto"/>
        <w:left w:val="none" w:sz="0" w:space="0" w:color="auto"/>
        <w:bottom w:val="none" w:sz="0" w:space="0" w:color="auto"/>
        <w:right w:val="none" w:sz="0" w:space="0" w:color="auto"/>
      </w:divBdr>
    </w:div>
    <w:div w:id="1439108315">
      <w:bodyDiv w:val="1"/>
      <w:marLeft w:val="0"/>
      <w:marRight w:val="0"/>
      <w:marTop w:val="0"/>
      <w:marBottom w:val="0"/>
      <w:divBdr>
        <w:top w:val="none" w:sz="0" w:space="0" w:color="auto"/>
        <w:left w:val="none" w:sz="0" w:space="0" w:color="auto"/>
        <w:bottom w:val="none" w:sz="0" w:space="0" w:color="auto"/>
        <w:right w:val="none" w:sz="0" w:space="0" w:color="auto"/>
      </w:divBdr>
    </w:div>
    <w:div w:id="1440181637">
      <w:bodyDiv w:val="1"/>
      <w:marLeft w:val="0"/>
      <w:marRight w:val="0"/>
      <w:marTop w:val="0"/>
      <w:marBottom w:val="0"/>
      <w:divBdr>
        <w:top w:val="none" w:sz="0" w:space="0" w:color="auto"/>
        <w:left w:val="none" w:sz="0" w:space="0" w:color="auto"/>
        <w:bottom w:val="none" w:sz="0" w:space="0" w:color="auto"/>
        <w:right w:val="none" w:sz="0" w:space="0" w:color="auto"/>
      </w:divBdr>
    </w:div>
    <w:div w:id="1441292533">
      <w:bodyDiv w:val="1"/>
      <w:marLeft w:val="0"/>
      <w:marRight w:val="0"/>
      <w:marTop w:val="0"/>
      <w:marBottom w:val="0"/>
      <w:divBdr>
        <w:top w:val="none" w:sz="0" w:space="0" w:color="auto"/>
        <w:left w:val="none" w:sz="0" w:space="0" w:color="auto"/>
        <w:bottom w:val="none" w:sz="0" w:space="0" w:color="auto"/>
        <w:right w:val="none" w:sz="0" w:space="0" w:color="auto"/>
      </w:divBdr>
    </w:div>
    <w:div w:id="1442341643">
      <w:bodyDiv w:val="1"/>
      <w:marLeft w:val="0"/>
      <w:marRight w:val="0"/>
      <w:marTop w:val="0"/>
      <w:marBottom w:val="0"/>
      <w:divBdr>
        <w:top w:val="none" w:sz="0" w:space="0" w:color="auto"/>
        <w:left w:val="none" w:sz="0" w:space="0" w:color="auto"/>
        <w:bottom w:val="none" w:sz="0" w:space="0" w:color="auto"/>
        <w:right w:val="none" w:sz="0" w:space="0" w:color="auto"/>
      </w:divBdr>
    </w:div>
    <w:div w:id="1443307076">
      <w:bodyDiv w:val="1"/>
      <w:marLeft w:val="0"/>
      <w:marRight w:val="0"/>
      <w:marTop w:val="0"/>
      <w:marBottom w:val="0"/>
      <w:divBdr>
        <w:top w:val="none" w:sz="0" w:space="0" w:color="auto"/>
        <w:left w:val="none" w:sz="0" w:space="0" w:color="auto"/>
        <w:bottom w:val="none" w:sz="0" w:space="0" w:color="auto"/>
        <w:right w:val="none" w:sz="0" w:space="0" w:color="auto"/>
      </w:divBdr>
    </w:div>
    <w:div w:id="1446540571">
      <w:bodyDiv w:val="1"/>
      <w:marLeft w:val="0"/>
      <w:marRight w:val="0"/>
      <w:marTop w:val="0"/>
      <w:marBottom w:val="0"/>
      <w:divBdr>
        <w:top w:val="none" w:sz="0" w:space="0" w:color="auto"/>
        <w:left w:val="none" w:sz="0" w:space="0" w:color="auto"/>
        <w:bottom w:val="none" w:sz="0" w:space="0" w:color="auto"/>
        <w:right w:val="none" w:sz="0" w:space="0" w:color="auto"/>
      </w:divBdr>
    </w:div>
    <w:div w:id="1450203794">
      <w:bodyDiv w:val="1"/>
      <w:marLeft w:val="0"/>
      <w:marRight w:val="0"/>
      <w:marTop w:val="0"/>
      <w:marBottom w:val="0"/>
      <w:divBdr>
        <w:top w:val="none" w:sz="0" w:space="0" w:color="auto"/>
        <w:left w:val="none" w:sz="0" w:space="0" w:color="auto"/>
        <w:bottom w:val="none" w:sz="0" w:space="0" w:color="auto"/>
        <w:right w:val="none" w:sz="0" w:space="0" w:color="auto"/>
      </w:divBdr>
    </w:div>
    <w:div w:id="1454447761">
      <w:bodyDiv w:val="1"/>
      <w:marLeft w:val="0"/>
      <w:marRight w:val="0"/>
      <w:marTop w:val="0"/>
      <w:marBottom w:val="0"/>
      <w:divBdr>
        <w:top w:val="none" w:sz="0" w:space="0" w:color="auto"/>
        <w:left w:val="none" w:sz="0" w:space="0" w:color="auto"/>
        <w:bottom w:val="none" w:sz="0" w:space="0" w:color="auto"/>
        <w:right w:val="none" w:sz="0" w:space="0" w:color="auto"/>
      </w:divBdr>
    </w:div>
    <w:div w:id="1456212010">
      <w:bodyDiv w:val="1"/>
      <w:marLeft w:val="0"/>
      <w:marRight w:val="0"/>
      <w:marTop w:val="0"/>
      <w:marBottom w:val="0"/>
      <w:divBdr>
        <w:top w:val="none" w:sz="0" w:space="0" w:color="auto"/>
        <w:left w:val="none" w:sz="0" w:space="0" w:color="auto"/>
        <w:bottom w:val="none" w:sz="0" w:space="0" w:color="auto"/>
        <w:right w:val="none" w:sz="0" w:space="0" w:color="auto"/>
      </w:divBdr>
    </w:div>
    <w:div w:id="1461875974">
      <w:bodyDiv w:val="1"/>
      <w:marLeft w:val="0"/>
      <w:marRight w:val="0"/>
      <w:marTop w:val="0"/>
      <w:marBottom w:val="0"/>
      <w:divBdr>
        <w:top w:val="none" w:sz="0" w:space="0" w:color="auto"/>
        <w:left w:val="none" w:sz="0" w:space="0" w:color="auto"/>
        <w:bottom w:val="none" w:sz="0" w:space="0" w:color="auto"/>
        <w:right w:val="none" w:sz="0" w:space="0" w:color="auto"/>
      </w:divBdr>
    </w:div>
    <w:div w:id="1467159958">
      <w:bodyDiv w:val="1"/>
      <w:marLeft w:val="0"/>
      <w:marRight w:val="0"/>
      <w:marTop w:val="0"/>
      <w:marBottom w:val="0"/>
      <w:divBdr>
        <w:top w:val="none" w:sz="0" w:space="0" w:color="auto"/>
        <w:left w:val="none" w:sz="0" w:space="0" w:color="auto"/>
        <w:bottom w:val="none" w:sz="0" w:space="0" w:color="auto"/>
        <w:right w:val="none" w:sz="0" w:space="0" w:color="auto"/>
      </w:divBdr>
    </w:div>
    <w:div w:id="1470593940">
      <w:bodyDiv w:val="1"/>
      <w:marLeft w:val="0"/>
      <w:marRight w:val="0"/>
      <w:marTop w:val="0"/>
      <w:marBottom w:val="0"/>
      <w:divBdr>
        <w:top w:val="none" w:sz="0" w:space="0" w:color="auto"/>
        <w:left w:val="none" w:sz="0" w:space="0" w:color="auto"/>
        <w:bottom w:val="none" w:sz="0" w:space="0" w:color="auto"/>
        <w:right w:val="none" w:sz="0" w:space="0" w:color="auto"/>
      </w:divBdr>
    </w:div>
    <w:div w:id="1475175705">
      <w:bodyDiv w:val="1"/>
      <w:marLeft w:val="0"/>
      <w:marRight w:val="0"/>
      <w:marTop w:val="0"/>
      <w:marBottom w:val="0"/>
      <w:divBdr>
        <w:top w:val="none" w:sz="0" w:space="0" w:color="auto"/>
        <w:left w:val="none" w:sz="0" w:space="0" w:color="auto"/>
        <w:bottom w:val="none" w:sz="0" w:space="0" w:color="auto"/>
        <w:right w:val="none" w:sz="0" w:space="0" w:color="auto"/>
      </w:divBdr>
    </w:div>
    <w:div w:id="1477642963">
      <w:bodyDiv w:val="1"/>
      <w:marLeft w:val="0"/>
      <w:marRight w:val="0"/>
      <w:marTop w:val="0"/>
      <w:marBottom w:val="0"/>
      <w:divBdr>
        <w:top w:val="none" w:sz="0" w:space="0" w:color="auto"/>
        <w:left w:val="none" w:sz="0" w:space="0" w:color="auto"/>
        <w:bottom w:val="none" w:sz="0" w:space="0" w:color="auto"/>
        <w:right w:val="none" w:sz="0" w:space="0" w:color="auto"/>
      </w:divBdr>
    </w:div>
    <w:div w:id="1502238912">
      <w:bodyDiv w:val="1"/>
      <w:marLeft w:val="0"/>
      <w:marRight w:val="0"/>
      <w:marTop w:val="0"/>
      <w:marBottom w:val="0"/>
      <w:divBdr>
        <w:top w:val="none" w:sz="0" w:space="0" w:color="auto"/>
        <w:left w:val="none" w:sz="0" w:space="0" w:color="auto"/>
        <w:bottom w:val="none" w:sz="0" w:space="0" w:color="auto"/>
        <w:right w:val="none" w:sz="0" w:space="0" w:color="auto"/>
      </w:divBdr>
    </w:div>
    <w:div w:id="1504778168">
      <w:bodyDiv w:val="1"/>
      <w:marLeft w:val="0"/>
      <w:marRight w:val="0"/>
      <w:marTop w:val="0"/>
      <w:marBottom w:val="0"/>
      <w:divBdr>
        <w:top w:val="none" w:sz="0" w:space="0" w:color="auto"/>
        <w:left w:val="none" w:sz="0" w:space="0" w:color="auto"/>
        <w:bottom w:val="none" w:sz="0" w:space="0" w:color="auto"/>
        <w:right w:val="none" w:sz="0" w:space="0" w:color="auto"/>
      </w:divBdr>
    </w:div>
    <w:div w:id="1507942492">
      <w:bodyDiv w:val="1"/>
      <w:marLeft w:val="0"/>
      <w:marRight w:val="0"/>
      <w:marTop w:val="0"/>
      <w:marBottom w:val="0"/>
      <w:divBdr>
        <w:top w:val="none" w:sz="0" w:space="0" w:color="auto"/>
        <w:left w:val="none" w:sz="0" w:space="0" w:color="auto"/>
        <w:bottom w:val="none" w:sz="0" w:space="0" w:color="auto"/>
        <w:right w:val="none" w:sz="0" w:space="0" w:color="auto"/>
      </w:divBdr>
    </w:div>
    <w:div w:id="1508666654">
      <w:bodyDiv w:val="1"/>
      <w:marLeft w:val="0"/>
      <w:marRight w:val="0"/>
      <w:marTop w:val="0"/>
      <w:marBottom w:val="0"/>
      <w:divBdr>
        <w:top w:val="none" w:sz="0" w:space="0" w:color="auto"/>
        <w:left w:val="none" w:sz="0" w:space="0" w:color="auto"/>
        <w:bottom w:val="none" w:sz="0" w:space="0" w:color="auto"/>
        <w:right w:val="none" w:sz="0" w:space="0" w:color="auto"/>
      </w:divBdr>
    </w:div>
    <w:div w:id="1509324993">
      <w:bodyDiv w:val="1"/>
      <w:marLeft w:val="0"/>
      <w:marRight w:val="0"/>
      <w:marTop w:val="0"/>
      <w:marBottom w:val="0"/>
      <w:divBdr>
        <w:top w:val="none" w:sz="0" w:space="0" w:color="auto"/>
        <w:left w:val="none" w:sz="0" w:space="0" w:color="auto"/>
        <w:bottom w:val="none" w:sz="0" w:space="0" w:color="auto"/>
        <w:right w:val="none" w:sz="0" w:space="0" w:color="auto"/>
      </w:divBdr>
    </w:div>
    <w:div w:id="1510563368">
      <w:bodyDiv w:val="1"/>
      <w:marLeft w:val="0"/>
      <w:marRight w:val="0"/>
      <w:marTop w:val="0"/>
      <w:marBottom w:val="0"/>
      <w:divBdr>
        <w:top w:val="none" w:sz="0" w:space="0" w:color="auto"/>
        <w:left w:val="none" w:sz="0" w:space="0" w:color="auto"/>
        <w:bottom w:val="none" w:sz="0" w:space="0" w:color="auto"/>
        <w:right w:val="none" w:sz="0" w:space="0" w:color="auto"/>
      </w:divBdr>
    </w:div>
    <w:div w:id="1523785852">
      <w:bodyDiv w:val="1"/>
      <w:marLeft w:val="0"/>
      <w:marRight w:val="0"/>
      <w:marTop w:val="0"/>
      <w:marBottom w:val="0"/>
      <w:divBdr>
        <w:top w:val="none" w:sz="0" w:space="0" w:color="auto"/>
        <w:left w:val="none" w:sz="0" w:space="0" w:color="auto"/>
        <w:bottom w:val="none" w:sz="0" w:space="0" w:color="auto"/>
        <w:right w:val="none" w:sz="0" w:space="0" w:color="auto"/>
      </w:divBdr>
    </w:div>
    <w:div w:id="1524708537">
      <w:bodyDiv w:val="1"/>
      <w:marLeft w:val="0"/>
      <w:marRight w:val="0"/>
      <w:marTop w:val="0"/>
      <w:marBottom w:val="0"/>
      <w:divBdr>
        <w:top w:val="none" w:sz="0" w:space="0" w:color="auto"/>
        <w:left w:val="none" w:sz="0" w:space="0" w:color="auto"/>
        <w:bottom w:val="none" w:sz="0" w:space="0" w:color="auto"/>
        <w:right w:val="none" w:sz="0" w:space="0" w:color="auto"/>
      </w:divBdr>
    </w:div>
    <w:div w:id="1525899779">
      <w:bodyDiv w:val="1"/>
      <w:marLeft w:val="0"/>
      <w:marRight w:val="0"/>
      <w:marTop w:val="0"/>
      <w:marBottom w:val="0"/>
      <w:divBdr>
        <w:top w:val="none" w:sz="0" w:space="0" w:color="auto"/>
        <w:left w:val="none" w:sz="0" w:space="0" w:color="auto"/>
        <w:bottom w:val="none" w:sz="0" w:space="0" w:color="auto"/>
        <w:right w:val="none" w:sz="0" w:space="0" w:color="auto"/>
      </w:divBdr>
    </w:div>
    <w:div w:id="1532915383">
      <w:bodyDiv w:val="1"/>
      <w:marLeft w:val="0"/>
      <w:marRight w:val="0"/>
      <w:marTop w:val="0"/>
      <w:marBottom w:val="0"/>
      <w:divBdr>
        <w:top w:val="none" w:sz="0" w:space="0" w:color="auto"/>
        <w:left w:val="none" w:sz="0" w:space="0" w:color="auto"/>
        <w:bottom w:val="none" w:sz="0" w:space="0" w:color="auto"/>
        <w:right w:val="none" w:sz="0" w:space="0" w:color="auto"/>
      </w:divBdr>
    </w:div>
    <w:div w:id="1534223826">
      <w:bodyDiv w:val="1"/>
      <w:marLeft w:val="0"/>
      <w:marRight w:val="0"/>
      <w:marTop w:val="0"/>
      <w:marBottom w:val="0"/>
      <w:divBdr>
        <w:top w:val="none" w:sz="0" w:space="0" w:color="auto"/>
        <w:left w:val="none" w:sz="0" w:space="0" w:color="auto"/>
        <w:bottom w:val="none" w:sz="0" w:space="0" w:color="auto"/>
        <w:right w:val="none" w:sz="0" w:space="0" w:color="auto"/>
      </w:divBdr>
    </w:div>
    <w:div w:id="153534437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43976224">
      <w:bodyDiv w:val="1"/>
      <w:marLeft w:val="0"/>
      <w:marRight w:val="0"/>
      <w:marTop w:val="0"/>
      <w:marBottom w:val="0"/>
      <w:divBdr>
        <w:top w:val="none" w:sz="0" w:space="0" w:color="auto"/>
        <w:left w:val="none" w:sz="0" w:space="0" w:color="auto"/>
        <w:bottom w:val="none" w:sz="0" w:space="0" w:color="auto"/>
        <w:right w:val="none" w:sz="0" w:space="0" w:color="auto"/>
      </w:divBdr>
    </w:div>
    <w:div w:id="1546914374">
      <w:bodyDiv w:val="1"/>
      <w:marLeft w:val="0"/>
      <w:marRight w:val="0"/>
      <w:marTop w:val="0"/>
      <w:marBottom w:val="0"/>
      <w:divBdr>
        <w:top w:val="none" w:sz="0" w:space="0" w:color="auto"/>
        <w:left w:val="none" w:sz="0" w:space="0" w:color="auto"/>
        <w:bottom w:val="none" w:sz="0" w:space="0" w:color="auto"/>
        <w:right w:val="none" w:sz="0" w:space="0" w:color="auto"/>
      </w:divBdr>
    </w:div>
    <w:div w:id="1549101538">
      <w:bodyDiv w:val="1"/>
      <w:marLeft w:val="0"/>
      <w:marRight w:val="0"/>
      <w:marTop w:val="0"/>
      <w:marBottom w:val="0"/>
      <w:divBdr>
        <w:top w:val="none" w:sz="0" w:space="0" w:color="auto"/>
        <w:left w:val="none" w:sz="0" w:space="0" w:color="auto"/>
        <w:bottom w:val="none" w:sz="0" w:space="0" w:color="auto"/>
        <w:right w:val="none" w:sz="0" w:space="0" w:color="auto"/>
      </w:divBdr>
    </w:div>
    <w:div w:id="1558316632">
      <w:bodyDiv w:val="1"/>
      <w:marLeft w:val="0"/>
      <w:marRight w:val="0"/>
      <w:marTop w:val="0"/>
      <w:marBottom w:val="0"/>
      <w:divBdr>
        <w:top w:val="none" w:sz="0" w:space="0" w:color="auto"/>
        <w:left w:val="none" w:sz="0" w:space="0" w:color="auto"/>
        <w:bottom w:val="none" w:sz="0" w:space="0" w:color="auto"/>
        <w:right w:val="none" w:sz="0" w:space="0" w:color="auto"/>
      </w:divBdr>
    </w:div>
    <w:div w:id="1563248875">
      <w:bodyDiv w:val="1"/>
      <w:marLeft w:val="0"/>
      <w:marRight w:val="0"/>
      <w:marTop w:val="0"/>
      <w:marBottom w:val="0"/>
      <w:divBdr>
        <w:top w:val="none" w:sz="0" w:space="0" w:color="auto"/>
        <w:left w:val="none" w:sz="0" w:space="0" w:color="auto"/>
        <w:bottom w:val="none" w:sz="0" w:space="0" w:color="auto"/>
        <w:right w:val="none" w:sz="0" w:space="0" w:color="auto"/>
      </w:divBdr>
    </w:div>
    <w:div w:id="1564101349">
      <w:bodyDiv w:val="1"/>
      <w:marLeft w:val="0"/>
      <w:marRight w:val="0"/>
      <w:marTop w:val="0"/>
      <w:marBottom w:val="0"/>
      <w:divBdr>
        <w:top w:val="none" w:sz="0" w:space="0" w:color="auto"/>
        <w:left w:val="none" w:sz="0" w:space="0" w:color="auto"/>
        <w:bottom w:val="none" w:sz="0" w:space="0" w:color="auto"/>
        <w:right w:val="none" w:sz="0" w:space="0" w:color="auto"/>
      </w:divBdr>
    </w:div>
    <w:div w:id="1566718947">
      <w:bodyDiv w:val="1"/>
      <w:marLeft w:val="0"/>
      <w:marRight w:val="0"/>
      <w:marTop w:val="0"/>
      <w:marBottom w:val="0"/>
      <w:divBdr>
        <w:top w:val="none" w:sz="0" w:space="0" w:color="auto"/>
        <w:left w:val="none" w:sz="0" w:space="0" w:color="auto"/>
        <w:bottom w:val="none" w:sz="0" w:space="0" w:color="auto"/>
        <w:right w:val="none" w:sz="0" w:space="0" w:color="auto"/>
      </w:divBdr>
    </w:div>
    <w:div w:id="1577208388">
      <w:bodyDiv w:val="1"/>
      <w:marLeft w:val="0"/>
      <w:marRight w:val="0"/>
      <w:marTop w:val="0"/>
      <w:marBottom w:val="0"/>
      <w:divBdr>
        <w:top w:val="none" w:sz="0" w:space="0" w:color="auto"/>
        <w:left w:val="none" w:sz="0" w:space="0" w:color="auto"/>
        <w:bottom w:val="none" w:sz="0" w:space="0" w:color="auto"/>
        <w:right w:val="none" w:sz="0" w:space="0" w:color="auto"/>
      </w:divBdr>
    </w:div>
    <w:div w:id="1581065120">
      <w:bodyDiv w:val="1"/>
      <w:marLeft w:val="0"/>
      <w:marRight w:val="0"/>
      <w:marTop w:val="0"/>
      <w:marBottom w:val="0"/>
      <w:divBdr>
        <w:top w:val="none" w:sz="0" w:space="0" w:color="auto"/>
        <w:left w:val="none" w:sz="0" w:space="0" w:color="auto"/>
        <w:bottom w:val="none" w:sz="0" w:space="0" w:color="auto"/>
        <w:right w:val="none" w:sz="0" w:space="0" w:color="auto"/>
      </w:divBdr>
    </w:div>
    <w:div w:id="1585143287">
      <w:bodyDiv w:val="1"/>
      <w:marLeft w:val="0"/>
      <w:marRight w:val="0"/>
      <w:marTop w:val="0"/>
      <w:marBottom w:val="0"/>
      <w:divBdr>
        <w:top w:val="none" w:sz="0" w:space="0" w:color="auto"/>
        <w:left w:val="none" w:sz="0" w:space="0" w:color="auto"/>
        <w:bottom w:val="none" w:sz="0" w:space="0" w:color="auto"/>
        <w:right w:val="none" w:sz="0" w:space="0" w:color="auto"/>
      </w:divBdr>
    </w:div>
    <w:div w:id="1593470268">
      <w:bodyDiv w:val="1"/>
      <w:marLeft w:val="0"/>
      <w:marRight w:val="0"/>
      <w:marTop w:val="0"/>
      <w:marBottom w:val="0"/>
      <w:divBdr>
        <w:top w:val="none" w:sz="0" w:space="0" w:color="auto"/>
        <w:left w:val="none" w:sz="0" w:space="0" w:color="auto"/>
        <w:bottom w:val="none" w:sz="0" w:space="0" w:color="auto"/>
        <w:right w:val="none" w:sz="0" w:space="0" w:color="auto"/>
      </w:divBdr>
    </w:div>
    <w:div w:id="1597010069">
      <w:bodyDiv w:val="1"/>
      <w:marLeft w:val="0"/>
      <w:marRight w:val="0"/>
      <w:marTop w:val="0"/>
      <w:marBottom w:val="0"/>
      <w:divBdr>
        <w:top w:val="none" w:sz="0" w:space="0" w:color="auto"/>
        <w:left w:val="none" w:sz="0" w:space="0" w:color="auto"/>
        <w:bottom w:val="none" w:sz="0" w:space="0" w:color="auto"/>
        <w:right w:val="none" w:sz="0" w:space="0" w:color="auto"/>
      </w:divBdr>
    </w:div>
    <w:div w:id="1600021118">
      <w:bodyDiv w:val="1"/>
      <w:marLeft w:val="0"/>
      <w:marRight w:val="0"/>
      <w:marTop w:val="0"/>
      <w:marBottom w:val="0"/>
      <w:divBdr>
        <w:top w:val="none" w:sz="0" w:space="0" w:color="auto"/>
        <w:left w:val="none" w:sz="0" w:space="0" w:color="auto"/>
        <w:bottom w:val="none" w:sz="0" w:space="0" w:color="auto"/>
        <w:right w:val="none" w:sz="0" w:space="0" w:color="auto"/>
      </w:divBdr>
    </w:div>
    <w:div w:id="1609195579">
      <w:bodyDiv w:val="1"/>
      <w:marLeft w:val="0"/>
      <w:marRight w:val="0"/>
      <w:marTop w:val="0"/>
      <w:marBottom w:val="0"/>
      <w:divBdr>
        <w:top w:val="none" w:sz="0" w:space="0" w:color="auto"/>
        <w:left w:val="none" w:sz="0" w:space="0" w:color="auto"/>
        <w:bottom w:val="none" w:sz="0" w:space="0" w:color="auto"/>
        <w:right w:val="none" w:sz="0" w:space="0" w:color="auto"/>
      </w:divBdr>
    </w:div>
    <w:div w:id="1616786550">
      <w:bodyDiv w:val="1"/>
      <w:marLeft w:val="0"/>
      <w:marRight w:val="0"/>
      <w:marTop w:val="0"/>
      <w:marBottom w:val="0"/>
      <w:divBdr>
        <w:top w:val="none" w:sz="0" w:space="0" w:color="auto"/>
        <w:left w:val="none" w:sz="0" w:space="0" w:color="auto"/>
        <w:bottom w:val="none" w:sz="0" w:space="0" w:color="auto"/>
        <w:right w:val="none" w:sz="0" w:space="0" w:color="auto"/>
      </w:divBdr>
    </w:div>
    <w:div w:id="1622571553">
      <w:bodyDiv w:val="1"/>
      <w:marLeft w:val="0"/>
      <w:marRight w:val="0"/>
      <w:marTop w:val="0"/>
      <w:marBottom w:val="0"/>
      <w:divBdr>
        <w:top w:val="none" w:sz="0" w:space="0" w:color="auto"/>
        <w:left w:val="none" w:sz="0" w:space="0" w:color="auto"/>
        <w:bottom w:val="none" w:sz="0" w:space="0" w:color="auto"/>
        <w:right w:val="none" w:sz="0" w:space="0" w:color="auto"/>
      </w:divBdr>
    </w:div>
    <w:div w:id="1625886668">
      <w:bodyDiv w:val="1"/>
      <w:marLeft w:val="0"/>
      <w:marRight w:val="0"/>
      <w:marTop w:val="0"/>
      <w:marBottom w:val="0"/>
      <w:divBdr>
        <w:top w:val="none" w:sz="0" w:space="0" w:color="auto"/>
        <w:left w:val="none" w:sz="0" w:space="0" w:color="auto"/>
        <w:bottom w:val="none" w:sz="0" w:space="0" w:color="auto"/>
        <w:right w:val="none" w:sz="0" w:space="0" w:color="auto"/>
      </w:divBdr>
    </w:div>
    <w:div w:id="1627467939">
      <w:bodyDiv w:val="1"/>
      <w:marLeft w:val="0"/>
      <w:marRight w:val="0"/>
      <w:marTop w:val="0"/>
      <w:marBottom w:val="0"/>
      <w:divBdr>
        <w:top w:val="none" w:sz="0" w:space="0" w:color="auto"/>
        <w:left w:val="none" w:sz="0" w:space="0" w:color="auto"/>
        <w:bottom w:val="none" w:sz="0" w:space="0" w:color="auto"/>
        <w:right w:val="none" w:sz="0" w:space="0" w:color="auto"/>
      </w:divBdr>
    </w:div>
    <w:div w:id="1630621964">
      <w:bodyDiv w:val="1"/>
      <w:marLeft w:val="0"/>
      <w:marRight w:val="0"/>
      <w:marTop w:val="0"/>
      <w:marBottom w:val="0"/>
      <w:divBdr>
        <w:top w:val="none" w:sz="0" w:space="0" w:color="auto"/>
        <w:left w:val="none" w:sz="0" w:space="0" w:color="auto"/>
        <w:bottom w:val="none" w:sz="0" w:space="0" w:color="auto"/>
        <w:right w:val="none" w:sz="0" w:space="0" w:color="auto"/>
      </w:divBdr>
    </w:div>
    <w:div w:id="1633831464">
      <w:bodyDiv w:val="1"/>
      <w:marLeft w:val="0"/>
      <w:marRight w:val="0"/>
      <w:marTop w:val="0"/>
      <w:marBottom w:val="0"/>
      <w:divBdr>
        <w:top w:val="none" w:sz="0" w:space="0" w:color="auto"/>
        <w:left w:val="none" w:sz="0" w:space="0" w:color="auto"/>
        <w:bottom w:val="none" w:sz="0" w:space="0" w:color="auto"/>
        <w:right w:val="none" w:sz="0" w:space="0" w:color="auto"/>
      </w:divBdr>
    </w:div>
    <w:div w:id="1636180566">
      <w:bodyDiv w:val="1"/>
      <w:marLeft w:val="0"/>
      <w:marRight w:val="0"/>
      <w:marTop w:val="0"/>
      <w:marBottom w:val="0"/>
      <w:divBdr>
        <w:top w:val="none" w:sz="0" w:space="0" w:color="auto"/>
        <w:left w:val="none" w:sz="0" w:space="0" w:color="auto"/>
        <w:bottom w:val="none" w:sz="0" w:space="0" w:color="auto"/>
        <w:right w:val="none" w:sz="0" w:space="0" w:color="auto"/>
      </w:divBdr>
    </w:div>
    <w:div w:id="1643921520">
      <w:bodyDiv w:val="1"/>
      <w:marLeft w:val="0"/>
      <w:marRight w:val="0"/>
      <w:marTop w:val="0"/>
      <w:marBottom w:val="0"/>
      <w:divBdr>
        <w:top w:val="none" w:sz="0" w:space="0" w:color="auto"/>
        <w:left w:val="none" w:sz="0" w:space="0" w:color="auto"/>
        <w:bottom w:val="none" w:sz="0" w:space="0" w:color="auto"/>
        <w:right w:val="none" w:sz="0" w:space="0" w:color="auto"/>
      </w:divBdr>
    </w:div>
    <w:div w:id="1648125637">
      <w:bodyDiv w:val="1"/>
      <w:marLeft w:val="0"/>
      <w:marRight w:val="0"/>
      <w:marTop w:val="0"/>
      <w:marBottom w:val="0"/>
      <w:divBdr>
        <w:top w:val="none" w:sz="0" w:space="0" w:color="auto"/>
        <w:left w:val="none" w:sz="0" w:space="0" w:color="auto"/>
        <w:bottom w:val="none" w:sz="0" w:space="0" w:color="auto"/>
        <w:right w:val="none" w:sz="0" w:space="0" w:color="auto"/>
      </w:divBdr>
    </w:div>
    <w:div w:id="1650286770">
      <w:bodyDiv w:val="1"/>
      <w:marLeft w:val="0"/>
      <w:marRight w:val="0"/>
      <w:marTop w:val="0"/>
      <w:marBottom w:val="0"/>
      <w:divBdr>
        <w:top w:val="none" w:sz="0" w:space="0" w:color="auto"/>
        <w:left w:val="none" w:sz="0" w:space="0" w:color="auto"/>
        <w:bottom w:val="none" w:sz="0" w:space="0" w:color="auto"/>
        <w:right w:val="none" w:sz="0" w:space="0" w:color="auto"/>
      </w:divBdr>
    </w:div>
    <w:div w:id="1651590960">
      <w:bodyDiv w:val="1"/>
      <w:marLeft w:val="0"/>
      <w:marRight w:val="0"/>
      <w:marTop w:val="0"/>
      <w:marBottom w:val="0"/>
      <w:divBdr>
        <w:top w:val="none" w:sz="0" w:space="0" w:color="auto"/>
        <w:left w:val="none" w:sz="0" w:space="0" w:color="auto"/>
        <w:bottom w:val="none" w:sz="0" w:space="0" w:color="auto"/>
        <w:right w:val="none" w:sz="0" w:space="0" w:color="auto"/>
      </w:divBdr>
    </w:div>
    <w:div w:id="1658879634">
      <w:bodyDiv w:val="1"/>
      <w:marLeft w:val="0"/>
      <w:marRight w:val="0"/>
      <w:marTop w:val="0"/>
      <w:marBottom w:val="0"/>
      <w:divBdr>
        <w:top w:val="none" w:sz="0" w:space="0" w:color="auto"/>
        <w:left w:val="none" w:sz="0" w:space="0" w:color="auto"/>
        <w:bottom w:val="none" w:sz="0" w:space="0" w:color="auto"/>
        <w:right w:val="none" w:sz="0" w:space="0" w:color="auto"/>
      </w:divBdr>
    </w:div>
    <w:div w:id="1660771764">
      <w:bodyDiv w:val="1"/>
      <w:marLeft w:val="0"/>
      <w:marRight w:val="0"/>
      <w:marTop w:val="0"/>
      <w:marBottom w:val="0"/>
      <w:divBdr>
        <w:top w:val="none" w:sz="0" w:space="0" w:color="auto"/>
        <w:left w:val="none" w:sz="0" w:space="0" w:color="auto"/>
        <w:bottom w:val="none" w:sz="0" w:space="0" w:color="auto"/>
        <w:right w:val="none" w:sz="0" w:space="0" w:color="auto"/>
      </w:divBdr>
    </w:div>
    <w:div w:id="1661350835">
      <w:bodyDiv w:val="1"/>
      <w:marLeft w:val="0"/>
      <w:marRight w:val="0"/>
      <w:marTop w:val="0"/>
      <w:marBottom w:val="0"/>
      <w:divBdr>
        <w:top w:val="none" w:sz="0" w:space="0" w:color="auto"/>
        <w:left w:val="none" w:sz="0" w:space="0" w:color="auto"/>
        <w:bottom w:val="none" w:sz="0" w:space="0" w:color="auto"/>
        <w:right w:val="none" w:sz="0" w:space="0" w:color="auto"/>
      </w:divBdr>
    </w:div>
    <w:div w:id="1661538869">
      <w:bodyDiv w:val="1"/>
      <w:marLeft w:val="0"/>
      <w:marRight w:val="0"/>
      <w:marTop w:val="0"/>
      <w:marBottom w:val="0"/>
      <w:divBdr>
        <w:top w:val="none" w:sz="0" w:space="0" w:color="auto"/>
        <w:left w:val="none" w:sz="0" w:space="0" w:color="auto"/>
        <w:bottom w:val="none" w:sz="0" w:space="0" w:color="auto"/>
        <w:right w:val="none" w:sz="0" w:space="0" w:color="auto"/>
      </w:divBdr>
    </w:div>
    <w:div w:id="1667511644">
      <w:bodyDiv w:val="1"/>
      <w:marLeft w:val="0"/>
      <w:marRight w:val="0"/>
      <w:marTop w:val="0"/>
      <w:marBottom w:val="0"/>
      <w:divBdr>
        <w:top w:val="none" w:sz="0" w:space="0" w:color="auto"/>
        <w:left w:val="none" w:sz="0" w:space="0" w:color="auto"/>
        <w:bottom w:val="none" w:sz="0" w:space="0" w:color="auto"/>
        <w:right w:val="none" w:sz="0" w:space="0" w:color="auto"/>
      </w:divBdr>
    </w:div>
    <w:div w:id="1667629895">
      <w:bodyDiv w:val="1"/>
      <w:marLeft w:val="0"/>
      <w:marRight w:val="0"/>
      <w:marTop w:val="0"/>
      <w:marBottom w:val="0"/>
      <w:divBdr>
        <w:top w:val="none" w:sz="0" w:space="0" w:color="auto"/>
        <w:left w:val="none" w:sz="0" w:space="0" w:color="auto"/>
        <w:bottom w:val="none" w:sz="0" w:space="0" w:color="auto"/>
        <w:right w:val="none" w:sz="0" w:space="0" w:color="auto"/>
      </w:divBdr>
    </w:div>
    <w:div w:id="1668049190">
      <w:bodyDiv w:val="1"/>
      <w:marLeft w:val="0"/>
      <w:marRight w:val="0"/>
      <w:marTop w:val="0"/>
      <w:marBottom w:val="0"/>
      <w:divBdr>
        <w:top w:val="none" w:sz="0" w:space="0" w:color="auto"/>
        <w:left w:val="none" w:sz="0" w:space="0" w:color="auto"/>
        <w:bottom w:val="none" w:sz="0" w:space="0" w:color="auto"/>
        <w:right w:val="none" w:sz="0" w:space="0" w:color="auto"/>
      </w:divBdr>
    </w:div>
    <w:div w:id="1673798037">
      <w:bodyDiv w:val="1"/>
      <w:marLeft w:val="0"/>
      <w:marRight w:val="0"/>
      <w:marTop w:val="0"/>
      <w:marBottom w:val="0"/>
      <w:divBdr>
        <w:top w:val="none" w:sz="0" w:space="0" w:color="auto"/>
        <w:left w:val="none" w:sz="0" w:space="0" w:color="auto"/>
        <w:bottom w:val="none" w:sz="0" w:space="0" w:color="auto"/>
        <w:right w:val="none" w:sz="0" w:space="0" w:color="auto"/>
      </w:divBdr>
    </w:div>
    <w:div w:id="1681354985">
      <w:bodyDiv w:val="1"/>
      <w:marLeft w:val="0"/>
      <w:marRight w:val="0"/>
      <w:marTop w:val="0"/>
      <w:marBottom w:val="0"/>
      <w:divBdr>
        <w:top w:val="none" w:sz="0" w:space="0" w:color="auto"/>
        <w:left w:val="none" w:sz="0" w:space="0" w:color="auto"/>
        <w:bottom w:val="none" w:sz="0" w:space="0" w:color="auto"/>
        <w:right w:val="none" w:sz="0" w:space="0" w:color="auto"/>
      </w:divBdr>
    </w:div>
    <w:div w:id="1685207709">
      <w:bodyDiv w:val="1"/>
      <w:marLeft w:val="0"/>
      <w:marRight w:val="0"/>
      <w:marTop w:val="0"/>
      <w:marBottom w:val="0"/>
      <w:divBdr>
        <w:top w:val="none" w:sz="0" w:space="0" w:color="auto"/>
        <w:left w:val="none" w:sz="0" w:space="0" w:color="auto"/>
        <w:bottom w:val="none" w:sz="0" w:space="0" w:color="auto"/>
        <w:right w:val="none" w:sz="0" w:space="0" w:color="auto"/>
      </w:divBdr>
    </w:div>
    <w:div w:id="1695811396">
      <w:bodyDiv w:val="1"/>
      <w:marLeft w:val="0"/>
      <w:marRight w:val="0"/>
      <w:marTop w:val="0"/>
      <w:marBottom w:val="0"/>
      <w:divBdr>
        <w:top w:val="none" w:sz="0" w:space="0" w:color="auto"/>
        <w:left w:val="none" w:sz="0" w:space="0" w:color="auto"/>
        <w:bottom w:val="none" w:sz="0" w:space="0" w:color="auto"/>
        <w:right w:val="none" w:sz="0" w:space="0" w:color="auto"/>
      </w:divBdr>
    </w:div>
    <w:div w:id="1697804261">
      <w:bodyDiv w:val="1"/>
      <w:marLeft w:val="0"/>
      <w:marRight w:val="0"/>
      <w:marTop w:val="0"/>
      <w:marBottom w:val="0"/>
      <w:divBdr>
        <w:top w:val="none" w:sz="0" w:space="0" w:color="auto"/>
        <w:left w:val="none" w:sz="0" w:space="0" w:color="auto"/>
        <w:bottom w:val="none" w:sz="0" w:space="0" w:color="auto"/>
        <w:right w:val="none" w:sz="0" w:space="0" w:color="auto"/>
      </w:divBdr>
    </w:div>
    <w:div w:id="1702971023">
      <w:bodyDiv w:val="1"/>
      <w:marLeft w:val="0"/>
      <w:marRight w:val="0"/>
      <w:marTop w:val="0"/>
      <w:marBottom w:val="0"/>
      <w:divBdr>
        <w:top w:val="none" w:sz="0" w:space="0" w:color="auto"/>
        <w:left w:val="none" w:sz="0" w:space="0" w:color="auto"/>
        <w:bottom w:val="none" w:sz="0" w:space="0" w:color="auto"/>
        <w:right w:val="none" w:sz="0" w:space="0" w:color="auto"/>
      </w:divBdr>
    </w:div>
    <w:div w:id="1713193112">
      <w:bodyDiv w:val="1"/>
      <w:marLeft w:val="0"/>
      <w:marRight w:val="0"/>
      <w:marTop w:val="0"/>
      <w:marBottom w:val="0"/>
      <w:divBdr>
        <w:top w:val="none" w:sz="0" w:space="0" w:color="auto"/>
        <w:left w:val="none" w:sz="0" w:space="0" w:color="auto"/>
        <w:bottom w:val="none" w:sz="0" w:space="0" w:color="auto"/>
        <w:right w:val="none" w:sz="0" w:space="0" w:color="auto"/>
      </w:divBdr>
    </w:div>
    <w:div w:id="1713310265">
      <w:bodyDiv w:val="1"/>
      <w:marLeft w:val="0"/>
      <w:marRight w:val="0"/>
      <w:marTop w:val="0"/>
      <w:marBottom w:val="0"/>
      <w:divBdr>
        <w:top w:val="none" w:sz="0" w:space="0" w:color="auto"/>
        <w:left w:val="none" w:sz="0" w:space="0" w:color="auto"/>
        <w:bottom w:val="none" w:sz="0" w:space="0" w:color="auto"/>
        <w:right w:val="none" w:sz="0" w:space="0" w:color="auto"/>
      </w:divBdr>
    </w:div>
    <w:div w:id="1720979641">
      <w:bodyDiv w:val="1"/>
      <w:marLeft w:val="0"/>
      <w:marRight w:val="0"/>
      <w:marTop w:val="0"/>
      <w:marBottom w:val="0"/>
      <w:divBdr>
        <w:top w:val="none" w:sz="0" w:space="0" w:color="auto"/>
        <w:left w:val="none" w:sz="0" w:space="0" w:color="auto"/>
        <w:bottom w:val="none" w:sz="0" w:space="0" w:color="auto"/>
        <w:right w:val="none" w:sz="0" w:space="0" w:color="auto"/>
      </w:divBdr>
    </w:div>
    <w:div w:id="1725786652">
      <w:bodyDiv w:val="1"/>
      <w:marLeft w:val="0"/>
      <w:marRight w:val="0"/>
      <w:marTop w:val="0"/>
      <w:marBottom w:val="0"/>
      <w:divBdr>
        <w:top w:val="none" w:sz="0" w:space="0" w:color="auto"/>
        <w:left w:val="none" w:sz="0" w:space="0" w:color="auto"/>
        <w:bottom w:val="none" w:sz="0" w:space="0" w:color="auto"/>
        <w:right w:val="none" w:sz="0" w:space="0" w:color="auto"/>
      </w:divBdr>
    </w:div>
    <w:div w:id="1733505287">
      <w:bodyDiv w:val="1"/>
      <w:marLeft w:val="0"/>
      <w:marRight w:val="0"/>
      <w:marTop w:val="0"/>
      <w:marBottom w:val="0"/>
      <w:divBdr>
        <w:top w:val="none" w:sz="0" w:space="0" w:color="auto"/>
        <w:left w:val="none" w:sz="0" w:space="0" w:color="auto"/>
        <w:bottom w:val="none" w:sz="0" w:space="0" w:color="auto"/>
        <w:right w:val="none" w:sz="0" w:space="0" w:color="auto"/>
      </w:divBdr>
    </w:div>
    <w:div w:id="1734506284">
      <w:bodyDiv w:val="1"/>
      <w:marLeft w:val="0"/>
      <w:marRight w:val="0"/>
      <w:marTop w:val="0"/>
      <w:marBottom w:val="0"/>
      <w:divBdr>
        <w:top w:val="none" w:sz="0" w:space="0" w:color="auto"/>
        <w:left w:val="none" w:sz="0" w:space="0" w:color="auto"/>
        <w:bottom w:val="none" w:sz="0" w:space="0" w:color="auto"/>
        <w:right w:val="none" w:sz="0" w:space="0" w:color="auto"/>
      </w:divBdr>
    </w:div>
    <w:div w:id="1754276872">
      <w:bodyDiv w:val="1"/>
      <w:marLeft w:val="0"/>
      <w:marRight w:val="0"/>
      <w:marTop w:val="0"/>
      <w:marBottom w:val="0"/>
      <w:divBdr>
        <w:top w:val="none" w:sz="0" w:space="0" w:color="auto"/>
        <w:left w:val="none" w:sz="0" w:space="0" w:color="auto"/>
        <w:bottom w:val="none" w:sz="0" w:space="0" w:color="auto"/>
        <w:right w:val="none" w:sz="0" w:space="0" w:color="auto"/>
      </w:divBdr>
    </w:div>
    <w:div w:id="1756395896">
      <w:bodyDiv w:val="1"/>
      <w:marLeft w:val="0"/>
      <w:marRight w:val="0"/>
      <w:marTop w:val="0"/>
      <w:marBottom w:val="0"/>
      <w:divBdr>
        <w:top w:val="none" w:sz="0" w:space="0" w:color="auto"/>
        <w:left w:val="none" w:sz="0" w:space="0" w:color="auto"/>
        <w:bottom w:val="none" w:sz="0" w:space="0" w:color="auto"/>
        <w:right w:val="none" w:sz="0" w:space="0" w:color="auto"/>
      </w:divBdr>
    </w:div>
    <w:div w:id="1761608859">
      <w:bodyDiv w:val="1"/>
      <w:marLeft w:val="0"/>
      <w:marRight w:val="0"/>
      <w:marTop w:val="0"/>
      <w:marBottom w:val="0"/>
      <w:divBdr>
        <w:top w:val="none" w:sz="0" w:space="0" w:color="auto"/>
        <w:left w:val="none" w:sz="0" w:space="0" w:color="auto"/>
        <w:bottom w:val="none" w:sz="0" w:space="0" w:color="auto"/>
        <w:right w:val="none" w:sz="0" w:space="0" w:color="auto"/>
      </w:divBdr>
    </w:div>
    <w:div w:id="1767001551">
      <w:bodyDiv w:val="1"/>
      <w:marLeft w:val="0"/>
      <w:marRight w:val="0"/>
      <w:marTop w:val="0"/>
      <w:marBottom w:val="0"/>
      <w:divBdr>
        <w:top w:val="none" w:sz="0" w:space="0" w:color="auto"/>
        <w:left w:val="none" w:sz="0" w:space="0" w:color="auto"/>
        <w:bottom w:val="none" w:sz="0" w:space="0" w:color="auto"/>
        <w:right w:val="none" w:sz="0" w:space="0" w:color="auto"/>
      </w:divBdr>
    </w:div>
    <w:div w:id="1767649157">
      <w:bodyDiv w:val="1"/>
      <w:marLeft w:val="0"/>
      <w:marRight w:val="0"/>
      <w:marTop w:val="0"/>
      <w:marBottom w:val="0"/>
      <w:divBdr>
        <w:top w:val="none" w:sz="0" w:space="0" w:color="auto"/>
        <w:left w:val="none" w:sz="0" w:space="0" w:color="auto"/>
        <w:bottom w:val="none" w:sz="0" w:space="0" w:color="auto"/>
        <w:right w:val="none" w:sz="0" w:space="0" w:color="auto"/>
      </w:divBdr>
    </w:div>
    <w:div w:id="1770393692">
      <w:bodyDiv w:val="1"/>
      <w:marLeft w:val="0"/>
      <w:marRight w:val="0"/>
      <w:marTop w:val="0"/>
      <w:marBottom w:val="0"/>
      <w:divBdr>
        <w:top w:val="none" w:sz="0" w:space="0" w:color="auto"/>
        <w:left w:val="none" w:sz="0" w:space="0" w:color="auto"/>
        <w:bottom w:val="none" w:sz="0" w:space="0" w:color="auto"/>
        <w:right w:val="none" w:sz="0" w:space="0" w:color="auto"/>
      </w:divBdr>
    </w:div>
    <w:div w:id="1780101011">
      <w:bodyDiv w:val="1"/>
      <w:marLeft w:val="0"/>
      <w:marRight w:val="0"/>
      <w:marTop w:val="0"/>
      <w:marBottom w:val="0"/>
      <w:divBdr>
        <w:top w:val="none" w:sz="0" w:space="0" w:color="auto"/>
        <w:left w:val="none" w:sz="0" w:space="0" w:color="auto"/>
        <w:bottom w:val="none" w:sz="0" w:space="0" w:color="auto"/>
        <w:right w:val="none" w:sz="0" w:space="0" w:color="auto"/>
      </w:divBdr>
    </w:div>
    <w:div w:id="1785272925">
      <w:bodyDiv w:val="1"/>
      <w:marLeft w:val="0"/>
      <w:marRight w:val="0"/>
      <w:marTop w:val="0"/>
      <w:marBottom w:val="0"/>
      <w:divBdr>
        <w:top w:val="none" w:sz="0" w:space="0" w:color="auto"/>
        <w:left w:val="none" w:sz="0" w:space="0" w:color="auto"/>
        <w:bottom w:val="none" w:sz="0" w:space="0" w:color="auto"/>
        <w:right w:val="none" w:sz="0" w:space="0" w:color="auto"/>
      </w:divBdr>
    </w:div>
    <w:div w:id="1791127215">
      <w:bodyDiv w:val="1"/>
      <w:marLeft w:val="0"/>
      <w:marRight w:val="0"/>
      <w:marTop w:val="0"/>
      <w:marBottom w:val="0"/>
      <w:divBdr>
        <w:top w:val="none" w:sz="0" w:space="0" w:color="auto"/>
        <w:left w:val="none" w:sz="0" w:space="0" w:color="auto"/>
        <w:bottom w:val="none" w:sz="0" w:space="0" w:color="auto"/>
        <w:right w:val="none" w:sz="0" w:space="0" w:color="auto"/>
      </w:divBdr>
    </w:div>
    <w:div w:id="1797720267">
      <w:bodyDiv w:val="1"/>
      <w:marLeft w:val="0"/>
      <w:marRight w:val="0"/>
      <w:marTop w:val="0"/>
      <w:marBottom w:val="0"/>
      <w:divBdr>
        <w:top w:val="none" w:sz="0" w:space="0" w:color="auto"/>
        <w:left w:val="none" w:sz="0" w:space="0" w:color="auto"/>
        <w:bottom w:val="none" w:sz="0" w:space="0" w:color="auto"/>
        <w:right w:val="none" w:sz="0" w:space="0" w:color="auto"/>
      </w:divBdr>
    </w:div>
    <w:div w:id="1800033264">
      <w:bodyDiv w:val="1"/>
      <w:marLeft w:val="0"/>
      <w:marRight w:val="0"/>
      <w:marTop w:val="0"/>
      <w:marBottom w:val="0"/>
      <w:divBdr>
        <w:top w:val="none" w:sz="0" w:space="0" w:color="auto"/>
        <w:left w:val="none" w:sz="0" w:space="0" w:color="auto"/>
        <w:bottom w:val="none" w:sz="0" w:space="0" w:color="auto"/>
        <w:right w:val="none" w:sz="0" w:space="0" w:color="auto"/>
      </w:divBdr>
    </w:div>
    <w:div w:id="1805541566">
      <w:bodyDiv w:val="1"/>
      <w:marLeft w:val="0"/>
      <w:marRight w:val="0"/>
      <w:marTop w:val="0"/>
      <w:marBottom w:val="0"/>
      <w:divBdr>
        <w:top w:val="none" w:sz="0" w:space="0" w:color="auto"/>
        <w:left w:val="none" w:sz="0" w:space="0" w:color="auto"/>
        <w:bottom w:val="none" w:sz="0" w:space="0" w:color="auto"/>
        <w:right w:val="none" w:sz="0" w:space="0" w:color="auto"/>
      </w:divBdr>
    </w:div>
    <w:div w:id="1806393369">
      <w:bodyDiv w:val="1"/>
      <w:marLeft w:val="0"/>
      <w:marRight w:val="0"/>
      <w:marTop w:val="0"/>
      <w:marBottom w:val="0"/>
      <w:divBdr>
        <w:top w:val="none" w:sz="0" w:space="0" w:color="auto"/>
        <w:left w:val="none" w:sz="0" w:space="0" w:color="auto"/>
        <w:bottom w:val="none" w:sz="0" w:space="0" w:color="auto"/>
        <w:right w:val="none" w:sz="0" w:space="0" w:color="auto"/>
      </w:divBdr>
    </w:div>
    <w:div w:id="1810200832">
      <w:bodyDiv w:val="1"/>
      <w:marLeft w:val="0"/>
      <w:marRight w:val="0"/>
      <w:marTop w:val="0"/>
      <w:marBottom w:val="0"/>
      <w:divBdr>
        <w:top w:val="none" w:sz="0" w:space="0" w:color="auto"/>
        <w:left w:val="none" w:sz="0" w:space="0" w:color="auto"/>
        <w:bottom w:val="none" w:sz="0" w:space="0" w:color="auto"/>
        <w:right w:val="none" w:sz="0" w:space="0" w:color="auto"/>
      </w:divBdr>
    </w:div>
    <w:div w:id="1814566768">
      <w:bodyDiv w:val="1"/>
      <w:marLeft w:val="0"/>
      <w:marRight w:val="0"/>
      <w:marTop w:val="0"/>
      <w:marBottom w:val="0"/>
      <w:divBdr>
        <w:top w:val="none" w:sz="0" w:space="0" w:color="auto"/>
        <w:left w:val="none" w:sz="0" w:space="0" w:color="auto"/>
        <w:bottom w:val="none" w:sz="0" w:space="0" w:color="auto"/>
        <w:right w:val="none" w:sz="0" w:space="0" w:color="auto"/>
      </w:divBdr>
    </w:div>
    <w:div w:id="1817646825">
      <w:bodyDiv w:val="1"/>
      <w:marLeft w:val="0"/>
      <w:marRight w:val="0"/>
      <w:marTop w:val="0"/>
      <w:marBottom w:val="0"/>
      <w:divBdr>
        <w:top w:val="none" w:sz="0" w:space="0" w:color="auto"/>
        <w:left w:val="none" w:sz="0" w:space="0" w:color="auto"/>
        <w:bottom w:val="none" w:sz="0" w:space="0" w:color="auto"/>
        <w:right w:val="none" w:sz="0" w:space="0" w:color="auto"/>
      </w:divBdr>
    </w:div>
    <w:div w:id="1818523340">
      <w:bodyDiv w:val="1"/>
      <w:marLeft w:val="0"/>
      <w:marRight w:val="0"/>
      <w:marTop w:val="0"/>
      <w:marBottom w:val="0"/>
      <w:divBdr>
        <w:top w:val="none" w:sz="0" w:space="0" w:color="auto"/>
        <w:left w:val="none" w:sz="0" w:space="0" w:color="auto"/>
        <w:bottom w:val="none" w:sz="0" w:space="0" w:color="auto"/>
        <w:right w:val="none" w:sz="0" w:space="0" w:color="auto"/>
      </w:divBdr>
    </w:div>
    <w:div w:id="1819415271">
      <w:bodyDiv w:val="1"/>
      <w:marLeft w:val="0"/>
      <w:marRight w:val="0"/>
      <w:marTop w:val="0"/>
      <w:marBottom w:val="0"/>
      <w:divBdr>
        <w:top w:val="none" w:sz="0" w:space="0" w:color="auto"/>
        <w:left w:val="none" w:sz="0" w:space="0" w:color="auto"/>
        <w:bottom w:val="none" w:sz="0" w:space="0" w:color="auto"/>
        <w:right w:val="none" w:sz="0" w:space="0" w:color="auto"/>
      </w:divBdr>
    </w:div>
    <w:div w:id="1828545247">
      <w:bodyDiv w:val="1"/>
      <w:marLeft w:val="0"/>
      <w:marRight w:val="0"/>
      <w:marTop w:val="0"/>
      <w:marBottom w:val="0"/>
      <w:divBdr>
        <w:top w:val="none" w:sz="0" w:space="0" w:color="auto"/>
        <w:left w:val="none" w:sz="0" w:space="0" w:color="auto"/>
        <w:bottom w:val="none" w:sz="0" w:space="0" w:color="auto"/>
        <w:right w:val="none" w:sz="0" w:space="0" w:color="auto"/>
      </w:divBdr>
    </w:div>
    <w:div w:id="1830051192">
      <w:bodyDiv w:val="1"/>
      <w:marLeft w:val="0"/>
      <w:marRight w:val="0"/>
      <w:marTop w:val="0"/>
      <w:marBottom w:val="0"/>
      <w:divBdr>
        <w:top w:val="none" w:sz="0" w:space="0" w:color="auto"/>
        <w:left w:val="none" w:sz="0" w:space="0" w:color="auto"/>
        <w:bottom w:val="none" w:sz="0" w:space="0" w:color="auto"/>
        <w:right w:val="none" w:sz="0" w:space="0" w:color="auto"/>
      </w:divBdr>
    </w:div>
    <w:div w:id="1831435975">
      <w:bodyDiv w:val="1"/>
      <w:marLeft w:val="0"/>
      <w:marRight w:val="0"/>
      <w:marTop w:val="0"/>
      <w:marBottom w:val="0"/>
      <w:divBdr>
        <w:top w:val="none" w:sz="0" w:space="0" w:color="auto"/>
        <w:left w:val="none" w:sz="0" w:space="0" w:color="auto"/>
        <w:bottom w:val="none" w:sz="0" w:space="0" w:color="auto"/>
        <w:right w:val="none" w:sz="0" w:space="0" w:color="auto"/>
      </w:divBdr>
    </w:div>
    <w:div w:id="1833792719">
      <w:bodyDiv w:val="1"/>
      <w:marLeft w:val="0"/>
      <w:marRight w:val="0"/>
      <w:marTop w:val="0"/>
      <w:marBottom w:val="0"/>
      <w:divBdr>
        <w:top w:val="none" w:sz="0" w:space="0" w:color="auto"/>
        <w:left w:val="none" w:sz="0" w:space="0" w:color="auto"/>
        <w:bottom w:val="none" w:sz="0" w:space="0" w:color="auto"/>
        <w:right w:val="none" w:sz="0" w:space="0" w:color="auto"/>
      </w:divBdr>
    </w:div>
    <w:div w:id="1842967811">
      <w:bodyDiv w:val="1"/>
      <w:marLeft w:val="0"/>
      <w:marRight w:val="0"/>
      <w:marTop w:val="0"/>
      <w:marBottom w:val="0"/>
      <w:divBdr>
        <w:top w:val="none" w:sz="0" w:space="0" w:color="auto"/>
        <w:left w:val="none" w:sz="0" w:space="0" w:color="auto"/>
        <w:bottom w:val="none" w:sz="0" w:space="0" w:color="auto"/>
        <w:right w:val="none" w:sz="0" w:space="0" w:color="auto"/>
      </w:divBdr>
    </w:div>
    <w:div w:id="1844280880">
      <w:bodyDiv w:val="1"/>
      <w:marLeft w:val="0"/>
      <w:marRight w:val="0"/>
      <w:marTop w:val="0"/>
      <w:marBottom w:val="0"/>
      <w:divBdr>
        <w:top w:val="none" w:sz="0" w:space="0" w:color="auto"/>
        <w:left w:val="none" w:sz="0" w:space="0" w:color="auto"/>
        <w:bottom w:val="none" w:sz="0" w:space="0" w:color="auto"/>
        <w:right w:val="none" w:sz="0" w:space="0" w:color="auto"/>
      </w:divBdr>
    </w:div>
    <w:div w:id="1861044898">
      <w:bodyDiv w:val="1"/>
      <w:marLeft w:val="0"/>
      <w:marRight w:val="0"/>
      <w:marTop w:val="0"/>
      <w:marBottom w:val="0"/>
      <w:divBdr>
        <w:top w:val="none" w:sz="0" w:space="0" w:color="auto"/>
        <w:left w:val="none" w:sz="0" w:space="0" w:color="auto"/>
        <w:bottom w:val="none" w:sz="0" w:space="0" w:color="auto"/>
        <w:right w:val="none" w:sz="0" w:space="0" w:color="auto"/>
      </w:divBdr>
    </w:div>
    <w:div w:id="1863518312">
      <w:bodyDiv w:val="1"/>
      <w:marLeft w:val="0"/>
      <w:marRight w:val="0"/>
      <w:marTop w:val="0"/>
      <w:marBottom w:val="0"/>
      <w:divBdr>
        <w:top w:val="none" w:sz="0" w:space="0" w:color="auto"/>
        <w:left w:val="none" w:sz="0" w:space="0" w:color="auto"/>
        <w:bottom w:val="none" w:sz="0" w:space="0" w:color="auto"/>
        <w:right w:val="none" w:sz="0" w:space="0" w:color="auto"/>
      </w:divBdr>
    </w:div>
    <w:div w:id="1874809995">
      <w:bodyDiv w:val="1"/>
      <w:marLeft w:val="0"/>
      <w:marRight w:val="0"/>
      <w:marTop w:val="0"/>
      <w:marBottom w:val="0"/>
      <w:divBdr>
        <w:top w:val="none" w:sz="0" w:space="0" w:color="auto"/>
        <w:left w:val="none" w:sz="0" w:space="0" w:color="auto"/>
        <w:bottom w:val="none" w:sz="0" w:space="0" w:color="auto"/>
        <w:right w:val="none" w:sz="0" w:space="0" w:color="auto"/>
      </w:divBdr>
    </w:div>
    <w:div w:id="1886407519">
      <w:bodyDiv w:val="1"/>
      <w:marLeft w:val="0"/>
      <w:marRight w:val="0"/>
      <w:marTop w:val="0"/>
      <w:marBottom w:val="0"/>
      <w:divBdr>
        <w:top w:val="none" w:sz="0" w:space="0" w:color="auto"/>
        <w:left w:val="none" w:sz="0" w:space="0" w:color="auto"/>
        <w:bottom w:val="none" w:sz="0" w:space="0" w:color="auto"/>
        <w:right w:val="none" w:sz="0" w:space="0" w:color="auto"/>
      </w:divBdr>
    </w:div>
    <w:div w:id="1895505852">
      <w:bodyDiv w:val="1"/>
      <w:marLeft w:val="0"/>
      <w:marRight w:val="0"/>
      <w:marTop w:val="0"/>
      <w:marBottom w:val="0"/>
      <w:divBdr>
        <w:top w:val="none" w:sz="0" w:space="0" w:color="auto"/>
        <w:left w:val="none" w:sz="0" w:space="0" w:color="auto"/>
        <w:bottom w:val="none" w:sz="0" w:space="0" w:color="auto"/>
        <w:right w:val="none" w:sz="0" w:space="0" w:color="auto"/>
      </w:divBdr>
    </w:div>
    <w:div w:id="1896358697">
      <w:bodyDiv w:val="1"/>
      <w:marLeft w:val="0"/>
      <w:marRight w:val="0"/>
      <w:marTop w:val="0"/>
      <w:marBottom w:val="0"/>
      <w:divBdr>
        <w:top w:val="none" w:sz="0" w:space="0" w:color="auto"/>
        <w:left w:val="none" w:sz="0" w:space="0" w:color="auto"/>
        <w:bottom w:val="none" w:sz="0" w:space="0" w:color="auto"/>
        <w:right w:val="none" w:sz="0" w:space="0" w:color="auto"/>
      </w:divBdr>
    </w:div>
    <w:div w:id="1897469758">
      <w:bodyDiv w:val="1"/>
      <w:marLeft w:val="0"/>
      <w:marRight w:val="0"/>
      <w:marTop w:val="0"/>
      <w:marBottom w:val="0"/>
      <w:divBdr>
        <w:top w:val="none" w:sz="0" w:space="0" w:color="auto"/>
        <w:left w:val="none" w:sz="0" w:space="0" w:color="auto"/>
        <w:bottom w:val="none" w:sz="0" w:space="0" w:color="auto"/>
        <w:right w:val="none" w:sz="0" w:space="0" w:color="auto"/>
      </w:divBdr>
    </w:div>
    <w:div w:id="1900557293">
      <w:bodyDiv w:val="1"/>
      <w:marLeft w:val="0"/>
      <w:marRight w:val="0"/>
      <w:marTop w:val="0"/>
      <w:marBottom w:val="0"/>
      <w:divBdr>
        <w:top w:val="none" w:sz="0" w:space="0" w:color="auto"/>
        <w:left w:val="none" w:sz="0" w:space="0" w:color="auto"/>
        <w:bottom w:val="none" w:sz="0" w:space="0" w:color="auto"/>
        <w:right w:val="none" w:sz="0" w:space="0" w:color="auto"/>
      </w:divBdr>
    </w:div>
    <w:div w:id="1905944925">
      <w:bodyDiv w:val="1"/>
      <w:marLeft w:val="0"/>
      <w:marRight w:val="0"/>
      <w:marTop w:val="0"/>
      <w:marBottom w:val="0"/>
      <w:divBdr>
        <w:top w:val="none" w:sz="0" w:space="0" w:color="auto"/>
        <w:left w:val="none" w:sz="0" w:space="0" w:color="auto"/>
        <w:bottom w:val="none" w:sz="0" w:space="0" w:color="auto"/>
        <w:right w:val="none" w:sz="0" w:space="0" w:color="auto"/>
      </w:divBdr>
    </w:div>
    <w:div w:id="1911041776">
      <w:bodyDiv w:val="1"/>
      <w:marLeft w:val="0"/>
      <w:marRight w:val="0"/>
      <w:marTop w:val="0"/>
      <w:marBottom w:val="0"/>
      <w:divBdr>
        <w:top w:val="none" w:sz="0" w:space="0" w:color="auto"/>
        <w:left w:val="none" w:sz="0" w:space="0" w:color="auto"/>
        <w:bottom w:val="none" w:sz="0" w:space="0" w:color="auto"/>
        <w:right w:val="none" w:sz="0" w:space="0" w:color="auto"/>
      </w:divBdr>
    </w:div>
    <w:div w:id="1912306824">
      <w:bodyDiv w:val="1"/>
      <w:marLeft w:val="0"/>
      <w:marRight w:val="0"/>
      <w:marTop w:val="0"/>
      <w:marBottom w:val="0"/>
      <w:divBdr>
        <w:top w:val="none" w:sz="0" w:space="0" w:color="auto"/>
        <w:left w:val="none" w:sz="0" w:space="0" w:color="auto"/>
        <w:bottom w:val="none" w:sz="0" w:space="0" w:color="auto"/>
        <w:right w:val="none" w:sz="0" w:space="0" w:color="auto"/>
      </w:divBdr>
    </w:div>
    <w:div w:id="1912423167">
      <w:bodyDiv w:val="1"/>
      <w:marLeft w:val="0"/>
      <w:marRight w:val="0"/>
      <w:marTop w:val="0"/>
      <w:marBottom w:val="0"/>
      <w:divBdr>
        <w:top w:val="none" w:sz="0" w:space="0" w:color="auto"/>
        <w:left w:val="none" w:sz="0" w:space="0" w:color="auto"/>
        <w:bottom w:val="none" w:sz="0" w:space="0" w:color="auto"/>
        <w:right w:val="none" w:sz="0" w:space="0" w:color="auto"/>
      </w:divBdr>
    </w:div>
    <w:div w:id="1913075283">
      <w:bodyDiv w:val="1"/>
      <w:marLeft w:val="0"/>
      <w:marRight w:val="0"/>
      <w:marTop w:val="0"/>
      <w:marBottom w:val="0"/>
      <w:divBdr>
        <w:top w:val="none" w:sz="0" w:space="0" w:color="auto"/>
        <w:left w:val="none" w:sz="0" w:space="0" w:color="auto"/>
        <w:bottom w:val="none" w:sz="0" w:space="0" w:color="auto"/>
        <w:right w:val="none" w:sz="0" w:space="0" w:color="auto"/>
      </w:divBdr>
    </w:div>
    <w:div w:id="1915624705">
      <w:bodyDiv w:val="1"/>
      <w:marLeft w:val="0"/>
      <w:marRight w:val="0"/>
      <w:marTop w:val="0"/>
      <w:marBottom w:val="0"/>
      <w:divBdr>
        <w:top w:val="none" w:sz="0" w:space="0" w:color="auto"/>
        <w:left w:val="none" w:sz="0" w:space="0" w:color="auto"/>
        <w:bottom w:val="none" w:sz="0" w:space="0" w:color="auto"/>
        <w:right w:val="none" w:sz="0" w:space="0" w:color="auto"/>
      </w:divBdr>
    </w:div>
    <w:div w:id="1916818918">
      <w:bodyDiv w:val="1"/>
      <w:marLeft w:val="0"/>
      <w:marRight w:val="0"/>
      <w:marTop w:val="0"/>
      <w:marBottom w:val="0"/>
      <w:divBdr>
        <w:top w:val="none" w:sz="0" w:space="0" w:color="auto"/>
        <w:left w:val="none" w:sz="0" w:space="0" w:color="auto"/>
        <w:bottom w:val="none" w:sz="0" w:space="0" w:color="auto"/>
        <w:right w:val="none" w:sz="0" w:space="0" w:color="auto"/>
      </w:divBdr>
    </w:div>
    <w:div w:id="1924994346">
      <w:bodyDiv w:val="1"/>
      <w:marLeft w:val="0"/>
      <w:marRight w:val="0"/>
      <w:marTop w:val="0"/>
      <w:marBottom w:val="0"/>
      <w:divBdr>
        <w:top w:val="none" w:sz="0" w:space="0" w:color="auto"/>
        <w:left w:val="none" w:sz="0" w:space="0" w:color="auto"/>
        <w:bottom w:val="none" w:sz="0" w:space="0" w:color="auto"/>
        <w:right w:val="none" w:sz="0" w:space="0" w:color="auto"/>
      </w:divBdr>
    </w:div>
    <w:div w:id="1933196771">
      <w:bodyDiv w:val="1"/>
      <w:marLeft w:val="0"/>
      <w:marRight w:val="0"/>
      <w:marTop w:val="0"/>
      <w:marBottom w:val="0"/>
      <w:divBdr>
        <w:top w:val="none" w:sz="0" w:space="0" w:color="auto"/>
        <w:left w:val="none" w:sz="0" w:space="0" w:color="auto"/>
        <w:bottom w:val="none" w:sz="0" w:space="0" w:color="auto"/>
        <w:right w:val="none" w:sz="0" w:space="0" w:color="auto"/>
      </w:divBdr>
    </w:div>
    <w:div w:id="1934314861">
      <w:bodyDiv w:val="1"/>
      <w:marLeft w:val="0"/>
      <w:marRight w:val="0"/>
      <w:marTop w:val="0"/>
      <w:marBottom w:val="0"/>
      <w:divBdr>
        <w:top w:val="none" w:sz="0" w:space="0" w:color="auto"/>
        <w:left w:val="none" w:sz="0" w:space="0" w:color="auto"/>
        <w:bottom w:val="none" w:sz="0" w:space="0" w:color="auto"/>
        <w:right w:val="none" w:sz="0" w:space="0" w:color="auto"/>
      </w:divBdr>
    </w:div>
    <w:div w:id="1963919390">
      <w:bodyDiv w:val="1"/>
      <w:marLeft w:val="0"/>
      <w:marRight w:val="0"/>
      <w:marTop w:val="0"/>
      <w:marBottom w:val="0"/>
      <w:divBdr>
        <w:top w:val="none" w:sz="0" w:space="0" w:color="auto"/>
        <w:left w:val="none" w:sz="0" w:space="0" w:color="auto"/>
        <w:bottom w:val="none" w:sz="0" w:space="0" w:color="auto"/>
        <w:right w:val="none" w:sz="0" w:space="0" w:color="auto"/>
      </w:divBdr>
    </w:div>
    <w:div w:id="1973368035">
      <w:bodyDiv w:val="1"/>
      <w:marLeft w:val="0"/>
      <w:marRight w:val="0"/>
      <w:marTop w:val="0"/>
      <w:marBottom w:val="0"/>
      <w:divBdr>
        <w:top w:val="none" w:sz="0" w:space="0" w:color="auto"/>
        <w:left w:val="none" w:sz="0" w:space="0" w:color="auto"/>
        <w:bottom w:val="none" w:sz="0" w:space="0" w:color="auto"/>
        <w:right w:val="none" w:sz="0" w:space="0" w:color="auto"/>
      </w:divBdr>
    </w:div>
    <w:div w:id="1977952967">
      <w:bodyDiv w:val="1"/>
      <w:marLeft w:val="0"/>
      <w:marRight w:val="0"/>
      <w:marTop w:val="0"/>
      <w:marBottom w:val="0"/>
      <w:divBdr>
        <w:top w:val="none" w:sz="0" w:space="0" w:color="auto"/>
        <w:left w:val="none" w:sz="0" w:space="0" w:color="auto"/>
        <w:bottom w:val="none" w:sz="0" w:space="0" w:color="auto"/>
        <w:right w:val="none" w:sz="0" w:space="0" w:color="auto"/>
      </w:divBdr>
    </w:div>
    <w:div w:id="1980257448">
      <w:bodyDiv w:val="1"/>
      <w:marLeft w:val="0"/>
      <w:marRight w:val="0"/>
      <w:marTop w:val="0"/>
      <w:marBottom w:val="0"/>
      <w:divBdr>
        <w:top w:val="none" w:sz="0" w:space="0" w:color="auto"/>
        <w:left w:val="none" w:sz="0" w:space="0" w:color="auto"/>
        <w:bottom w:val="none" w:sz="0" w:space="0" w:color="auto"/>
        <w:right w:val="none" w:sz="0" w:space="0" w:color="auto"/>
      </w:divBdr>
    </w:div>
    <w:div w:id="2003046545">
      <w:bodyDiv w:val="1"/>
      <w:marLeft w:val="0"/>
      <w:marRight w:val="0"/>
      <w:marTop w:val="0"/>
      <w:marBottom w:val="0"/>
      <w:divBdr>
        <w:top w:val="none" w:sz="0" w:space="0" w:color="auto"/>
        <w:left w:val="none" w:sz="0" w:space="0" w:color="auto"/>
        <w:bottom w:val="none" w:sz="0" w:space="0" w:color="auto"/>
        <w:right w:val="none" w:sz="0" w:space="0" w:color="auto"/>
      </w:divBdr>
    </w:div>
    <w:div w:id="2007778382">
      <w:bodyDiv w:val="1"/>
      <w:marLeft w:val="0"/>
      <w:marRight w:val="0"/>
      <w:marTop w:val="0"/>
      <w:marBottom w:val="0"/>
      <w:divBdr>
        <w:top w:val="none" w:sz="0" w:space="0" w:color="auto"/>
        <w:left w:val="none" w:sz="0" w:space="0" w:color="auto"/>
        <w:bottom w:val="none" w:sz="0" w:space="0" w:color="auto"/>
        <w:right w:val="none" w:sz="0" w:space="0" w:color="auto"/>
      </w:divBdr>
    </w:div>
    <w:div w:id="2021466239">
      <w:bodyDiv w:val="1"/>
      <w:marLeft w:val="0"/>
      <w:marRight w:val="0"/>
      <w:marTop w:val="0"/>
      <w:marBottom w:val="0"/>
      <w:divBdr>
        <w:top w:val="none" w:sz="0" w:space="0" w:color="auto"/>
        <w:left w:val="none" w:sz="0" w:space="0" w:color="auto"/>
        <w:bottom w:val="none" w:sz="0" w:space="0" w:color="auto"/>
        <w:right w:val="none" w:sz="0" w:space="0" w:color="auto"/>
      </w:divBdr>
    </w:div>
    <w:div w:id="2028754906">
      <w:bodyDiv w:val="1"/>
      <w:marLeft w:val="0"/>
      <w:marRight w:val="0"/>
      <w:marTop w:val="0"/>
      <w:marBottom w:val="0"/>
      <w:divBdr>
        <w:top w:val="none" w:sz="0" w:space="0" w:color="auto"/>
        <w:left w:val="none" w:sz="0" w:space="0" w:color="auto"/>
        <w:bottom w:val="none" w:sz="0" w:space="0" w:color="auto"/>
        <w:right w:val="none" w:sz="0" w:space="0" w:color="auto"/>
      </w:divBdr>
    </w:div>
    <w:div w:id="2030140448">
      <w:bodyDiv w:val="1"/>
      <w:marLeft w:val="0"/>
      <w:marRight w:val="0"/>
      <w:marTop w:val="0"/>
      <w:marBottom w:val="0"/>
      <w:divBdr>
        <w:top w:val="none" w:sz="0" w:space="0" w:color="auto"/>
        <w:left w:val="none" w:sz="0" w:space="0" w:color="auto"/>
        <w:bottom w:val="none" w:sz="0" w:space="0" w:color="auto"/>
        <w:right w:val="none" w:sz="0" w:space="0" w:color="auto"/>
      </w:divBdr>
    </w:div>
    <w:div w:id="2031638972">
      <w:bodyDiv w:val="1"/>
      <w:marLeft w:val="0"/>
      <w:marRight w:val="0"/>
      <w:marTop w:val="0"/>
      <w:marBottom w:val="0"/>
      <w:divBdr>
        <w:top w:val="none" w:sz="0" w:space="0" w:color="auto"/>
        <w:left w:val="none" w:sz="0" w:space="0" w:color="auto"/>
        <w:bottom w:val="none" w:sz="0" w:space="0" w:color="auto"/>
        <w:right w:val="none" w:sz="0" w:space="0" w:color="auto"/>
      </w:divBdr>
    </w:div>
    <w:div w:id="2039315305">
      <w:bodyDiv w:val="1"/>
      <w:marLeft w:val="0"/>
      <w:marRight w:val="0"/>
      <w:marTop w:val="0"/>
      <w:marBottom w:val="0"/>
      <w:divBdr>
        <w:top w:val="none" w:sz="0" w:space="0" w:color="auto"/>
        <w:left w:val="none" w:sz="0" w:space="0" w:color="auto"/>
        <w:bottom w:val="none" w:sz="0" w:space="0" w:color="auto"/>
        <w:right w:val="none" w:sz="0" w:space="0" w:color="auto"/>
      </w:divBdr>
    </w:div>
    <w:div w:id="2042319432">
      <w:bodyDiv w:val="1"/>
      <w:marLeft w:val="0"/>
      <w:marRight w:val="0"/>
      <w:marTop w:val="0"/>
      <w:marBottom w:val="0"/>
      <w:divBdr>
        <w:top w:val="none" w:sz="0" w:space="0" w:color="auto"/>
        <w:left w:val="none" w:sz="0" w:space="0" w:color="auto"/>
        <w:bottom w:val="none" w:sz="0" w:space="0" w:color="auto"/>
        <w:right w:val="none" w:sz="0" w:space="0" w:color="auto"/>
      </w:divBdr>
    </w:div>
    <w:div w:id="2043675578">
      <w:bodyDiv w:val="1"/>
      <w:marLeft w:val="0"/>
      <w:marRight w:val="0"/>
      <w:marTop w:val="0"/>
      <w:marBottom w:val="0"/>
      <w:divBdr>
        <w:top w:val="none" w:sz="0" w:space="0" w:color="auto"/>
        <w:left w:val="none" w:sz="0" w:space="0" w:color="auto"/>
        <w:bottom w:val="none" w:sz="0" w:space="0" w:color="auto"/>
        <w:right w:val="none" w:sz="0" w:space="0" w:color="auto"/>
      </w:divBdr>
    </w:div>
    <w:div w:id="2047018176">
      <w:bodyDiv w:val="1"/>
      <w:marLeft w:val="0"/>
      <w:marRight w:val="0"/>
      <w:marTop w:val="0"/>
      <w:marBottom w:val="0"/>
      <w:divBdr>
        <w:top w:val="none" w:sz="0" w:space="0" w:color="auto"/>
        <w:left w:val="none" w:sz="0" w:space="0" w:color="auto"/>
        <w:bottom w:val="none" w:sz="0" w:space="0" w:color="auto"/>
        <w:right w:val="none" w:sz="0" w:space="0" w:color="auto"/>
      </w:divBdr>
    </w:div>
    <w:div w:id="2048724539">
      <w:bodyDiv w:val="1"/>
      <w:marLeft w:val="0"/>
      <w:marRight w:val="0"/>
      <w:marTop w:val="0"/>
      <w:marBottom w:val="0"/>
      <w:divBdr>
        <w:top w:val="none" w:sz="0" w:space="0" w:color="auto"/>
        <w:left w:val="none" w:sz="0" w:space="0" w:color="auto"/>
        <w:bottom w:val="none" w:sz="0" w:space="0" w:color="auto"/>
        <w:right w:val="none" w:sz="0" w:space="0" w:color="auto"/>
      </w:divBdr>
    </w:div>
    <w:div w:id="2051298277">
      <w:bodyDiv w:val="1"/>
      <w:marLeft w:val="0"/>
      <w:marRight w:val="0"/>
      <w:marTop w:val="0"/>
      <w:marBottom w:val="0"/>
      <w:divBdr>
        <w:top w:val="none" w:sz="0" w:space="0" w:color="auto"/>
        <w:left w:val="none" w:sz="0" w:space="0" w:color="auto"/>
        <w:bottom w:val="none" w:sz="0" w:space="0" w:color="auto"/>
        <w:right w:val="none" w:sz="0" w:space="0" w:color="auto"/>
      </w:divBdr>
    </w:div>
    <w:div w:id="2052685265">
      <w:bodyDiv w:val="1"/>
      <w:marLeft w:val="0"/>
      <w:marRight w:val="0"/>
      <w:marTop w:val="0"/>
      <w:marBottom w:val="0"/>
      <w:divBdr>
        <w:top w:val="none" w:sz="0" w:space="0" w:color="auto"/>
        <w:left w:val="none" w:sz="0" w:space="0" w:color="auto"/>
        <w:bottom w:val="none" w:sz="0" w:space="0" w:color="auto"/>
        <w:right w:val="none" w:sz="0" w:space="0" w:color="auto"/>
      </w:divBdr>
    </w:div>
    <w:div w:id="2054960211">
      <w:bodyDiv w:val="1"/>
      <w:marLeft w:val="0"/>
      <w:marRight w:val="0"/>
      <w:marTop w:val="0"/>
      <w:marBottom w:val="0"/>
      <w:divBdr>
        <w:top w:val="none" w:sz="0" w:space="0" w:color="auto"/>
        <w:left w:val="none" w:sz="0" w:space="0" w:color="auto"/>
        <w:bottom w:val="none" w:sz="0" w:space="0" w:color="auto"/>
        <w:right w:val="none" w:sz="0" w:space="0" w:color="auto"/>
      </w:divBdr>
    </w:div>
    <w:div w:id="2059548564">
      <w:bodyDiv w:val="1"/>
      <w:marLeft w:val="0"/>
      <w:marRight w:val="0"/>
      <w:marTop w:val="0"/>
      <w:marBottom w:val="0"/>
      <w:divBdr>
        <w:top w:val="none" w:sz="0" w:space="0" w:color="auto"/>
        <w:left w:val="none" w:sz="0" w:space="0" w:color="auto"/>
        <w:bottom w:val="none" w:sz="0" w:space="0" w:color="auto"/>
        <w:right w:val="none" w:sz="0" w:space="0" w:color="auto"/>
      </w:divBdr>
    </w:div>
    <w:div w:id="2069722729">
      <w:bodyDiv w:val="1"/>
      <w:marLeft w:val="0"/>
      <w:marRight w:val="0"/>
      <w:marTop w:val="0"/>
      <w:marBottom w:val="0"/>
      <w:divBdr>
        <w:top w:val="none" w:sz="0" w:space="0" w:color="auto"/>
        <w:left w:val="none" w:sz="0" w:space="0" w:color="auto"/>
        <w:bottom w:val="none" w:sz="0" w:space="0" w:color="auto"/>
        <w:right w:val="none" w:sz="0" w:space="0" w:color="auto"/>
      </w:divBdr>
    </w:div>
    <w:div w:id="2070834919">
      <w:bodyDiv w:val="1"/>
      <w:marLeft w:val="0"/>
      <w:marRight w:val="0"/>
      <w:marTop w:val="0"/>
      <w:marBottom w:val="0"/>
      <w:divBdr>
        <w:top w:val="none" w:sz="0" w:space="0" w:color="auto"/>
        <w:left w:val="none" w:sz="0" w:space="0" w:color="auto"/>
        <w:bottom w:val="none" w:sz="0" w:space="0" w:color="auto"/>
        <w:right w:val="none" w:sz="0" w:space="0" w:color="auto"/>
      </w:divBdr>
    </w:div>
    <w:div w:id="2071731153">
      <w:bodyDiv w:val="1"/>
      <w:marLeft w:val="0"/>
      <w:marRight w:val="0"/>
      <w:marTop w:val="0"/>
      <w:marBottom w:val="0"/>
      <w:divBdr>
        <w:top w:val="none" w:sz="0" w:space="0" w:color="auto"/>
        <w:left w:val="none" w:sz="0" w:space="0" w:color="auto"/>
        <w:bottom w:val="none" w:sz="0" w:space="0" w:color="auto"/>
        <w:right w:val="none" w:sz="0" w:space="0" w:color="auto"/>
      </w:divBdr>
    </w:div>
    <w:div w:id="2080051387">
      <w:bodyDiv w:val="1"/>
      <w:marLeft w:val="0"/>
      <w:marRight w:val="0"/>
      <w:marTop w:val="0"/>
      <w:marBottom w:val="0"/>
      <w:divBdr>
        <w:top w:val="none" w:sz="0" w:space="0" w:color="auto"/>
        <w:left w:val="none" w:sz="0" w:space="0" w:color="auto"/>
        <w:bottom w:val="none" w:sz="0" w:space="0" w:color="auto"/>
        <w:right w:val="none" w:sz="0" w:space="0" w:color="auto"/>
      </w:divBdr>
    </w:div>
    <w:div w:id="2089110373">
      <w:bodyDiv w:val="1"/>
      <w:marLeft w:val="0"/>
      <w:marRight w:val="0"/>
      <w:marTop w:val="0"/>
      <w:marBottom w:val="0"/>
      <w:divBdr>
        <w:top w:val="none" w:sz="0" w:space="0" w:color="auto"/>
        <w:left w:val="none" w:sz="0" w:space="0" w:color="auto"/>
        <w:bottom w:val="none" w:sz="0" w:space="0" w:color="auto"/>
        <w:right w:val="none" w:sz="0" w:space="0" w:color="auto"/>
      </w:divBdr>
    </w:div>
    <w:div w:id="2099055746">
      <w:bodyDiv w:val="1"/>
      <w:marLeft w:val="0"/>
      <w:marRight w:val="0"/>
      <w:marTop w:val="0"/>
      <w:marBottom w:val="0"/>
      <w:divBdr>
        <w:top w:val="none" w:sz="0" w:space="0" w:color="auto"/>
        <w:left w:val="none" w:sz="0" w:space="0" w:color="auto"/>
        <w:bottom w:val="none" w:sz="0" w:space="0" w:color="auto"/>
        <w:right w:val="none" w:sz="0" w:space="0" w:color="auto"/>
      </w:divBdr>
    </w:div>
    <w:div w:id="2111923094">
      <w:bodyDiv w:val="1"/>
      <w:marLeft w:val="0"/>
      <w:marRight w:val="0"/>
      <w:marTop w:val="0"/>
      <w:marBottom w:val="0"/>
      <w:divBdr>
        <w:top w:val="none" w:sz="0" w:space="0" w:color="auto"/>
        <w:left w:val="none" w:sz="0" w:space="0" w:color="auto"/>
        <w:bottom w:val="none" w:sz="0" w:space="0" w:color="auto"/>
        <w:right w:val="none" w:sz="0" w:space="0" w:color="auto"/>
      </w:divBdr>
    </w:div>
    <w:div w:id="2113082578">
      <w:bodyDiv w:val="1"/>
      <w:marLeft w:val="0"/>
      <w:marRight w:val="0"/>
      <w:marTop w:val="0"/>
      <w:marBottom w:val="0"/>
      <w:divBdr>
        <w:top w:val="none" w:sz="0" w:space="0" w:color="auto"/>
        <w:left w:val="none" w:sz="0" w:space="0" w:color="auto"/>
        <w:bottom w:val="none" w:sz="0" w:space="0" w:color="auto"/>
        <w:right w:val="none" w:sz="0" w:space="0" w:color="auto"/>
      </w:divBdr>
    </w:div>
    <w:div w:id="2113818637">
      <w:bodyDiv w:val="1"/>
      <w:marLeft w:val="0"/>
      <w:marRight w:val="0"/>
      <w:marTop w:val="0"/>
      <w:marBottom w:val="0"/>
      <w:divBdr>
        <w:top w:val="none" w:sz="0" w:space="0" w:color="auto"/>
        <w:left w:val="none" w:sz="0" w:space="0" w:color="auto"/>
        <w:bottom w:val="none" w:sz="0" w:space="0" w:color="auto"/>
        <w:right w:val="none" w:sz="0" w:space="0" w:color="auto"/>
      </w:divBdr>
    </w:div>
    <w:div w:id="2114283644">
      <w:bodyDiv w:val="1"/>
      <w:marLeft w:val="0"/>
      <w:marRight w:val="0"/>
      <w:marTop w:val="0"/>
      <w:marBottom w:val="0"/>
      <w:divBdr>
        <w:top w:val="none" w:sz="0" w:space="0" w:color="auto"/>
        <w:left w:val="none" w:sz="0" w:space="0" w:color="auto"/>
        <w:bottom w:val="none" w:sz="0" w:space="0" w:color="auto"/>
        <w:right w:val="none" w:sz="0" w:space="0" w:color="auto"/>
      </w:divBdr>
    </w:div>
    <w:div w:id="2115906252">
      <w:bodyDiv w:val="1"/>
      <w:marLeft w:val="0"/>
      <w:marRight w:val="0"/>
      <w:marTop w:val="0"/>
      <w:marBottom w:val="0"/>
      <w:divBdr>
        <w:top w:val="none" w:sz="0" w:space="0" w:color="auto"/>
        <w:left w:val="none" w:sz="0" w:space="0" w:color="auto"/>
        <w:bottom w:val="none" w:sz="0" w:space="0" w:color="auto"/>
        <w:right w:val="none" w:sz="0" w:space="0" w:color="auto"/>
      </w:divBdr>
    </w:div>
    <w:div w:id="2118788860">
      <w:bodyDiv w:val="1"/>
      <w:marLeft w:val="0"/>
      <w:marRight w:val="0"/>
      <w:marTop w:val="0"/>
      <w:marBottom w:val="0"/>
      <w:divBdr>
        <w:top w:val="none" w:sz="0" w:space="0" w:color="auto"/>
        <w:left w:val="none" w:sz="0" w:space="0" w:color="auto"/>
        <w:bottom w:val="none" w:sz="0" w:space="0" w:color="auto"/>
        <w:right w:val="none" w:sz="0" w:space="0" w:color="auto"/>
      </w:divBdr>
    </w:div>
    <w:div w:id="2125881730">
      <w:bodyDiv w:val="1"/>
      <w:marLeft w:val="0"/>
      <w:marRight w:val="0"/>
      <w:marTop w:val="0"/>
      <w:marBottom w:val="0"/>
      <w:divBdr>
        <w:top w:val="none" w:sz="0" w:space="0" w:color="auto"/>
        <w:left w:val="none" w:sz="0" w:space="0" w:color="auto"/>
        <w:bottom w:val="none" w:sz="0" w:space="0" w:color="auto"/>
        <w:right w:val="none" w:sz="0" w:space="0" w:color="auto"/>
      </w:divBdr>
    </w:div>
    <w:div w:id="2139108765">
      <w:bodyDiv w:val="1"/>
      <w:marLeft w:val="0"/>
      <w:marRight w:val="0"/>
      <w:marTop w:val="0"/>
      <w:marBottom w:val="0"/>
      <w:divBdr>
        <w:top w:val="none" w:sz="0" w:space="0" w:color="auto"/>
        <w:left w:val="none" w:sz="0" w:space="0" w:color="auto"/>
        <w:bottom w:val="none" w:sz="0" w:space="0" w:color="auto"/>
        <w:right w:val="none" w:sz="0" w:space="0" w:color="auto"/>
      </w:divBdr>
    </w:div>
    <w:div w:id="21463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hezoo.yarraranges.vic.gov.au/Lists/Policies-strategies/Code-of-Conduct?BestBetMatch=code%20of%20conduct|0a0d0e62-b13b-48ba-b800-fdea44490699|7fcf44f0-231b-48a6-a3d6-23677a4fa7bf|en-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hezoo.yarraranges.vic.gov.au/Read/Governance/Local-Government-Act-2020/Governance-Rules?BestBetMatch=governance%20rules|0a0d0e62-b13b-48ba-b800-fdea44490699|7fcf44f0-231b-48a6-a3d6-23677a4fa7bf|en-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hezoo.yarraranges.vic.gov.au/Lists/Policies-strategies/Councillor-Code-of-Conduct?BestBetMatch=code%20of%20conduct|0a0d0e62-b13b-48ba-b800-fdea44490699|7fcf44f0-231b-48a6-a3d6-23677a4fa7bf|en-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rocurementservices@yarraranges.vic.gov.au" TargetMode="External"/><Relationship Id="rId20" Type="http://schemas.openxmlformats.org/officeDocument/2006/relationships/hyperlink" Target="https://thezoo.yarraranges.vic.gov.au/Lists/Policies-strategies/Fraud-Control-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thezoo.yarraranges.vic.gov.au/Read/Risk-Health-and-Safety/Risk-Management/Risk-Management-Policy-Framework?BestBetMatch=risk%20management|0a0d0e62-b13b-48ba-b800-fdea44490699|7fcf44f0-231b-48a6-a3d6-23677a4fa7bf|en-AU" TargetMode="External"/><Relationship Id="rId10" Type="http://schemas.openxmlformats.org/officeDocument/2006/relationships/endnotes" Target="endnotes.xml"/><Relationship Id="rId19" Type="http://schemas.openxmlformats.org/officeDocument/2006/relationships/hyperlink" Target="https://thezoo.yarraranges.vic.gov.au/Lists/Policies-strategies/Conflict-of-Interest-Policy?BestBetMatch=conflict%20of%20interest|0a0d0e62-b13b-48ba-b800-fdea44490699|7fcf44f0-231b-48a6-a3d6-23677a4fa7bf|e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vic.gov.au/in-force/acts/local-government-act-2020" TargetMode="External"/><Relationship Id="rId22" Type="http://schemas.openxmlformats.org/officeDocument/2006/relationships/hyperlink" Target="https://thezoo.yarraranges.vic.gov.au/files/assets/intranet/webdocuments/read/policies/health_and_safety_policy.pdf?BestBetMatch=health%20and%20safety%20policy|0a0d0e62-b13b-48ba-b800-fdea44490699|7fcf44f0-231b-48a6-a3d6-23677a4fa7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een">
  <a:themeElements>
    <a:clrScheme name="Yarra Ranges Council">
      <a:dk1>
        <a:sysClr val="windowText" lastClr="000000"/>
      </a:dk1>
      <a:lt1>
        <a:sysClr val="window" lastClr="FFFFFF"/>
      </a:lt1>
      <a:dk2>
        <a:srgbClr val="3B3059"/>
      </a:dk2>
      <a:lt2>
        <a:srgbClr val="EBEBEB"/>
      </a:lt2>
      <a:accent1>
        <a:srgbClr val="007C85"/>
      </a:accent1>
      <a:accent2>
        <a:srgbClr val="4AAA42"/>
      </a:accent2>
      <a:accent3>
        <a:srgbClr val="0067AC"/>
      </a:accent3>
      <a:accent4>
        <a:srgbClr val="0096D7"/>
      </a:accent4>
      <a:accent5>
        <a:srgbClr val="D2DFEA"/>
      </a:accent5>
      <a:accent6>
        <a:srgbClr val="F89828"/>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23CCA947F546808BA2E89E9F6181" ma:contentTypeVersion="14" ma:contentTypeDescription="Create a new document." ma:contentTypeScope="" ma:versionID="63904717d4932c06e76229e688c6c49b">
  <xsd:schema xmlns:xsd="http://www.w3.org/2001/XMLSchema" xmlns:xs="http://www.w3.org/2001/XMLSchema" xmlns:p="http://schemas.microsoft.com/office/2006/metadata/properties" xmlns:ns3="57ac405a-d75f-486e-a0b1-3413f6d0878a" xmlns:ns4="a5fcd732-9855-496f-90f5-76fd6773e3ad" targetNamespace="http://schemas.microsoft.com/office/2006/metadata/properties" ma:root="true" ma:fieldsID="8ffecebd1262d2b2cc88e1463eea0055" ns3:_="" ns4:_="">
    <xsd:import namespace="57ac405a-d75f-486e-a0b1-3413f6d0878a"/>
    <xsd:import namespace="a5fcd732-9855-496f-90f5-76fd6773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405a-d75f-486e-a0b1-3413f6d08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cd732-9855-496f-90f5-76fd6773e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82B7-EA69-4F8E-AFC1-CA794603F5AA}">
  <ds:schemaRefs>
    <ds:schemaRef ds:uri="http://schemas.microsoft.com/sharepoint/v3/contenttype/forms"/>
  </ds:schemaRefs>
</ds:datastoreItem>
</file>

<file path=customXml/itemProps2.xml><?xml version="1.0" encoding="utf-8"?>
<ds:datastoreItem xmlns:ds="http://schemas.openxmlformats.org/officeDocument/2006/customXml" ds:itemID="{6282167A-3C0B-4D26-9D16-E07A2FFE1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1C11ED-E0EC-43ED-9432-574DF5EFA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405a-d75f-486e-a0b1-3413f6d0878a"/>
    <ds:schemaRef ds:uri="a5fcd732-9855-496f-90f5-76fd6773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E588F-29AE-4F2D-BACC-2C6A8F7B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10937</Words>
  <Characters>62344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73135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dc:creator>
  <cp:keywords/>
  <cp:lastModifiedBy>Pip Smith</cp:lastModifiedBy>
  <cp:revision>3</cp:revision>
  <cp:lastPrinted>2021-10-11T22:58:00Z</cp:lastPrinted>
  <dcterms:created xsi:type="dcterms:W3CDTF">2021-10-11T22:58:00Z</dcterms:created>
  <dcterms:modified xsi:type="dcterms:W3CDTF">2021-10-11T22:59:00Z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0x010100588623CCA947F546808BA2E89E9F6181</vt:lpwstr>
  </property>
</Properties>
</file>